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CE" w:rsidRPr="00D508B7" w:rsidRDefault="000329B7" w:rsidP="00880E88">
      <w:pPr>
        <w:pStyle w:val="NoSpacing"/>
      </w:pPr>
      <w:r>
        <w:rPr>
          <w:noProof/>
          <w:sz w:val="22"/>
          <w:szCs w:val="22"/>
          <w:lang w:eastAsia="en-GB"/>
        </w:rPr>
        <w:drawing>
          <wp:anchor distT="0" distB="0" distL="114300" distR="114300" simplePos="0" relativeHeight="251657216" behindDoc="1" locked="0" layoutInCell="1" allowOverlap="1" wp14:anchorId="662CF364" wp14:editId="4C6A4207">
            <wp:simplePos x="0" y="0"/>
            <wp:positionH relativeFrom="column">
              <wp:posOffset>-1764773</wp:posOffset>
            </wp:positionH>
            <wp:positionV relativeFrom="page">
              <wp:posOffset>-1224280</wp:posOffset>
            </wp:positionV>
            <wp:extent cx="10943590" cy="3533775"/>
            <wp:effectExtent l="0" t="0" r="0" b="9525"/>
            <wp:wrapNone/>
            <wp:docPr id="4" name="Picture 4" descr="K&amp;M Long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p;M Long Shape"/>
                    <pic:cNvPicPr>
                      <a:picLocks noChangeAspect="1" noChangeArrowheads="1"/>
                    </pic:cNvPicPr>
                  </pic:nvPicPr>
                  <pic:blipFill>
                    <a:blip r:embed="rId8" cstate="print">
                      <a:extLst>
                        <a:ext uri="{28A0092B-C50C-407E-A947-70E740481C1C}">
                          <a14:useLocalDpi xmlns:a14="http://schemas.microsoft.com/office/drawing/2010/main" val="0"/>
                        </a:ext>
                      </a:extLst>
                    </a:blip>
                    <a:srcRect t="71402"/>
                    <a:stretch>
                      <a:fillRect/>
                    </a:stretch>
                  </pic:blipFill>
                  <pic:spPr bwMode="auto">
                    <a:xfrm>
                      <a:off x="0" y="0"/>
                      <a:ext cx="1094359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D46">
        <w:t xml:space="preserve"> </w:t>
      </w:r>
    </w:p>
    <w:p w:rsidR="004961CE" w:rsidRPr="00D508B7" w:rsidRDefault="004961CE" w:rsidP="00880E88">
      <w:pPr>
        <w:pStyle w:val="NoSpacing"/>
        <w:rPr>
          <w:sz w:val="44"/>
          <w:szCs w:val="44"/>
        </w:rPr>
      </w:pPr>
    </w:p>
    <w:p w:rsidR="004F3539" w:rsidRDefault="000329B7" w:rsidP="00880E88">
      <w:pPr>
        <w:pStyle w:val="NoSpacing"/>
        <w:rPr>
          <w:sz w:val="44"/>
          <w:szCs w:val="44"/>
        </w:rPr>
      </w:pPr>
      <w:r>
        <w:rPr>
          <w:noProof/>
          <w:sz w:val="20"/>
          <w:szCs w:val="20"/>
          <w:lang w:eastAsia="en-GB"/>
        </w:rPr>
        <w:drawing>
          <wp:anchor distT="0" distB="0" distL="114300" distR="114300" simplePos="0" relativeHeight="251658240" behindDoc="0" locked="0" layoutInCell="1" allowOverlap="1" wp14:anchorId="5057563C" wp14:editId="6436025D">
            <wp:simplePos x="0" y="0"/>
            <wp:positionH relativeFrom="column">
              <wp:posOffset>3426666</wp:posOffset>
            </wp:positionH>
            <wp:positionV relativeFrom="page">
              <wp:posOffset>1014095</wp:posOffset>
            </wp:positionV>
            <wp:extent cx="2249170" cy="347345"/>
            <wp:effectExtent l="0" t="0" r="0" b="0"/>
            <wp:wrapNone/>
            <wp:docPr id="5" name="Picture 5" descr="KMPT -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PT -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170" cy="34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539" w:rsidRDefault="004F3539" w:rsidP="00880E88">
      <w:pPr>
        <w:pStyle w:val="NoSpacing"/>
        <w:rPr>
          <w:sz w:val="20"/>
          <w:szCs w:val="20"/>
        </w:rPr>
      </w:pPr>
    </w:p>
    <w:p w:rsidR="00373AED" w:rsidDel="003F3F19" w:rsidRDefault="00373AED" w:rsidP="00373AED">
      <w:pPr>
        <w:rPr>
          <w:del w:id="0" w:author="Pyott Jonathan" w:date="2018-02-26T15:26:00Z"/>
          <w:color w:val="1F497D"/>
        </w:rPr>
      </w:pPr>
    </w:p>
    <w:p w:rsidR="004F3539" w:rsidRPr="004F3539" w:rsidRDefault="004F3539" w:rsidP="00880E88">
      <w:pPr>
        <w:pStyle w:val="NoSpacing"/>
        <w:rPr>
          <w:sz w:val="20"/>
          <w:szCs w:val="20"/>
        </w:rPr>
      </w:pPr>
    </w:p>
    <w:p w:rsidR="00855BA4" w:rsidRDefault="00855BA4" w:rsidP="00880E88">
      <w:pPr>
        <w:pStyle w:val="NoSpacing"/>
      </w:pPr>
    </w:p>
    <w:p w:rsidR="004E53F3" w:rsidRDefault="009E04D0" w:rsidP="00880E88">
      <w:pPr>
        <w:pStyle w:val="NoSpacing"/>
        <w:rPr>
          <w:sz w:val="22"/>
          <w:szCs w:val="22"/>
        </w:rPr>
      </w:pPr>
      <w:r>
        <w:tab/>
      </w:r>
      <w:r w:rsidR="00D22A96" w:rsidRPr="00C64779">
        <w:rPr>
          <w:sz w:val="22"/>
          <w:szCs w:val="22"/>
        </w:rPr>
        <w:t xml:space="preserve"> </w:t>
      </w:r>
    </w:p>
    <w:p w:rsidR="00115088" w:rsidRDefault="00115088" w:rsidP="00880E88">
      <w:pPr>
        <w:pStyle w:val="NoSpacing"/>
      </w:pPr>
    </w:p>
    <w:p w:rsidR="00A878FF" w:rsidRDefault="00A878FF" w:rsidP="00435481">
      <w:pPr>
        <w:pStyle w:val="NoSpacing"/>
        <w:ind w:left="0" w:firstLine="0"/>
        <w:rPr>
          <w:rFonts w:ascii="Calibri" w:hAnsi="Calibri" w:cs="Calibri"/>
          <w:b/>
          <w:sz w:val="28"/>
          <w:szCs w:val="28"/>
        </w:rPr>
      </w:pPr>
    </w:p>
    <w:p w:rsidR="00C6027B" w:rsidRPr="00F67996" w:rsidRDefault="00880E88" w:rsidP="00880E88">
      <w:pPr>
        <w:pStyle w:val="NoSpacing"/>
        <w:jc w:val="center"/>
        <w:rPr>
          <w:rFonts w:ascii="Calibri" w:hAnsi="Calibri" w:cs="Calibri"/>
          <w:b/>
          <w:sz w:val="28"/>
          <w:szCs w:val="28"/>
        </w:rPr>
      </w:pPr>
      <w:r w:rsidRPr="00F67996">
        <w:rPr>
          <w:rFonts w:ascii="Calibri" w:hAnsi="Calibri" w:cs="Calibri"/>
          <w:b/>
          <w:sz w:val="28"/>
          <w:szCs w:val="28"/>
        </w:rPr>
        <w:t>Kent and Medway Partnership Trust</w:t>
      </w:r>
    </w:p>
    <w:p w:rsidR="00880E88" w:rsidRPr="00F67996" w:rsidRDefault="00880E88" w:rsidP="00880E88">
      <w:pPr>
        <w:pStyle w:val="NoSpacing"/>
        <w:jc w:val="center"/>
        <w:rPr>
          <w:rFonts w:ascii="Calibri" w:hAnsi="Calibri" w:cs="Calibri"/>
          <w:b/>
          <w:sz w:val="28"/>
          <w:szCs w:val="28"/>
        </w:rPr>
      </w:pPr>
    </w:p>
    <w:p w:rsidR="00880E88" w:rsidRDefault="00880E88" w:rsidP="00880E88">
      <w:pPr>
        <w:pStyle w:val="NoSpacing"/>
        <w:jc w:val="center"/>
        <w:rPr>
          <w:rFonts w:ascii="Calibri" w:hAnsi="Calibri" w:cs="Calibri"/>
          <w:b/>
          <w:sz w:val="28"/>
          <w:szCs w:val="28"/>
        </w:rPr>
      </w:pPr>
      <w:r w:rsidRPr="00F67996">
        <w:rPr>
          <w:rFonts w:ascii="Calibri" w:hAnsi="Calibri" w:cs="Calibri"/>
          <w:b/>
          <w:sz w:val="28"/>
          <w:szCs w:val="28"/>
        </w:rPr>
        <w:t>Job Description</w:t>
      </w:r>
    </w:p>
    <w:p w:rsidR="00537ED4" w:rsidRPr="00F67996" w:rsidRDefault="00537ED4" w:rsidP="00880E88">
      <w:pPr>
        <w:pStyle w:val="NoSpacing"/>
        <w:jc w:val="center"/>
        <w:rPr>
          <w:rFonts w:ascii="Calibri" w:hAnsi="Calibri" w:cs="Calibri"/>
          <w:b/>
          <w:sz w:val="28"/>
          <w:szCs w:val="28"/>
        </w:rPr>
      </w:pPr>
    </w:p>
    <w:p w:rsidR="00880E88" w:rsidRPr="00F67996" w:rsidRDefault="00880E88" w:rsidP="00EA034D">
      <w:pPr>
        <w:pStyle w:val="NoSpacing"/>
        <w:ind w:left="-284"/>
        <w:jc w:val="center"/>
        <w:rPr>
          <w:rFonts w:ascii="Calibri" w:hAnsi="Calibri" w:cs="Calibri"/>
          <w:b/>
          <w:sz w:val="28"/>
          <w:szCs w:val="28"/>
        </w:rPr>
      </w:pPr>
    </w:p>
    <w:p w:rsidR="00880E88" w:rsidRPr="003A3BCE" w:rsidRDefault="00880E88" w:rsidP="00A0131A">
      <w:pPr>
        <w:pStyle w:val="NoSpacing"/>
        <w:ind w:hanging="1163"/>
        <w:jc w:val="both"/>
        <w:rPr>
          <w:rFonts w:ascii="Calibri" w:hAnsi="Calibri" w:cs="Calibri"/>
        </w:rPr>
      </w:pPr>
      <w:r w:rsidRPr="003A3BCE">
        <w:rPr>
          <w:rFonts w:ascii="Calibri" w:hAnsi="Calibri" w:cs="Calibri"/>
          <w:b/>
        </w:rPr>
        <w:t xml:space="preserve">Job Title: </w:t>
      </w:r>
      <w:r w:rsidR="005D1BD8">
        <w:rPr>
          <w:rFonts w:ascii="Calibri" w:hAnsi="Calibri" w:cs="Calibri"/>
          <w:b/>
        </w:rPr>
        <w:t xml:space="preserve">   </w:t>
      </w:r>
      <w:r w:rsidR="008D7821" w:rsidRPr="008D7821">
        <w:rPr>
          <w:rFonts w:ascii="Calibri" w:hAnsi="Calibri" w:cs="Calibri"/>
        </w:rPr>
        <w:t>Higher</w:t>
      </w:r>
      <w:r w:rsidR="008D7821">
        <w:rPr>
          <w:rFonts w:ascii="Calibri" w:hAnsi="Calibri" w:cs="Calibri"/>
          <w:b/>
        </w:rPr>
        <w:t xml:space="preserve"> </w:t>
      </w:r>
      <w:r w:rsidR="00CE3214" w:rsidRPr="003A3BCE">
        <w:rPr>
          <w:rFonts w:ascii="Calibri" w:hAnsi="Calibri" w:cs="Calibri"/>
        </w:rPr>
        <w:t xml:space="preserve">Specialist </w:t>
      </w:r>
      <w:r w:rsidR="008D7821">
        <w:rPr>
          <w:rFonts w:ascii="Calibri" w:hAnsi="Calibri" w:cs="Calibri"/>
        </w:rPr>
        <w:t>trainee (HST)</w:t>
      </w:r>
      <w:r w:rsidR="00CE3214" w:rsidRPr="003A3BCE">
        <w:rPr>
          <w:rFonts w:ascii="Calibri" w:hAnsi="Calibri" w:cs="Calibri"/>
        </w:rPr>
        <w:t xml:space="preserve"> </w:t>
      </w:r>
      <w:r w:rsidR="008D7821">
        <w:rPr>
          <w:rFonts w:ascii="Calibri" w:hAnsi="Calibri" w:cs="Calibri"/>
        </w:rPr>
        <w:t xml:space="preserve">in </w:t>
      </w:r>
      <w:r w:rsidR="004C7E39" w:rsidRPr="003A3BCE">
        <w:rPr>
          <w:rFonts w:ascii="Calibri" w:hAnsi="Calibri" w:cs="Calibri"/>
        </w:rPr>
        <w:t>Perinatal Psychiatr</w:t>
      </w:r>
      <w:r w:rsidR="00CE3214" w:rsidRPr="003A3BCE">
        <w:rPr>
          <w:rFonts w:ascii="Calibri" w:hAnsi="Calibri" w:cs="Calibri"/>
        </w:rPr>
        <w:t>y</w:t>
      </w:r>
      <w:r w:rsidR="004C7E39" w:rsidRPr="003A3BCE">
        <w:rPr>
          <w:rFonts w:ascii="Calibri" w:hAnsi="Calibri" w:cs="Calibri"/>
        </w:rPr>
        <w:t xml:space="preserve"> </w:t>
      </w:r>
      <w:r w:rsidR="005B6B10" w:rsidRPr="003A3BCE">
        <w:rPr>
          <w:rFonts w:ascii="Calibri" w:hAnsi="Calibri" w:cs="Calibri"/>
        </w:rPr>
        <w:t>(</w:t>
      </w:r>
      <w:r w:rsidR="00C14FFC">
        <w:rPr>
          <w:rFonts w:ascii="Calibri" w:hAnsi="Calibri" w:cs="Calibri"/>
        </w:rPr>
        <w:t>Community</w:t>
      </w:r>
      <w:r w:rsidR="0064461A">
        <w:rPr>
          <w:rFonts w:ascii="Calibri" w:hAnsi="Calibri" w:cs="Calibri"/>
        </w:rPr>
        <w:t xml:space="preserve"> and inpatient</w:t>
      </w:r>
      <w:r w:rsidR="003F3F19">
        <w:rPr>
          <w:rFonts w:ascii="Calibri" w:hAnsi="Calibri" w:cs="Calibri"/>
        </w:rPr>
        <w:t xml:space="preserve"> </w:t>
      </w:r>
      <w:r w:rsidR="005B6B10" w:rsidRPr="003A3BCE">
        <w:rPr>
          <w:rFonts w:ascii="Calibri" w:hAnsi="Calibri" w:cs="Calibri"/>
        </w:rPr>
        <w:t>post)</w:t>
      </w:r>
    </w:p>
    <w:p w:rsidR="00880E88" w:rsidRPr="003A3BCE" w:rsidRDefault="00880E88" w:rsidP="002F66ED">
      <w:pPr>
        <w:pStyle w:val="NoSpacing"/>
        <w:jc w:val="both"/>
        <w:rPr>
          <w:rFonts w:ascii="Calibri" w:hAnsi="Calibri" w:cs="Calibri"/>
        </w:rPr>
      </w:pPr>
    </w:p>
    <w:p w:rsidR="00537ED4" w:rsidRDefault="00931395" w:rsidP="0089621B">
      <w:pPr>
        <w:pStyle w:val="NoSpacing"/>
        <w:ind w:hanging="1163"/>
        <w:jc w:val="both"/>
        <w:rPr>
          <w:rFonts w:ascii="Calibri" w:hAnsi="Calibri" w:cs="Calibri"/>
        </w:rPr>
      </w:pPr>
      <w:r w:rsidRPr="003A3BCE">
        <w:rPr>
          <w:rFonts w:ascii="Calibri" w:hAnsi="Calibri" w:cs="Calibri"/>
          <w:b/>
        </w:rPr>
        <w:t xml:space="preserve">Hours: </w:t>
      </w:r>
      <w:r w:rsidR="005D1BD8">
        <w:rPr>
          <w:rFonts w:ascii="Calibri" w:hAnsi="Calibri" w:cs="Calibri"/>
          <w:b/>
        </w:rPr>
        <w:t xml:space="preserve">  </w:t>
      </w:r>
      <w:r w:rsidR="00166F36">
        <w:rPr>
          <w:rFonts w:ascii="Calibri" w:hAnsi="Calibri" w:cs="Calibri"/>
          <w:b/>
        </w:rPr>
        <w:t xml:space="preserve">        </w:t>
      </w:r>
      <w:r w:rsidR="00060BF5" w:rsidRPr="00060BF5">
        <w:rPr>
          <w:rFonts w:ascii="Calibri" w:hAnsi="Calibri" w:cs="Calibri"/>
        </w:rPr>
        <w:t>Full</w:t>
      </w:r>
      <w:r w:rsidR="00804CDC" w:rsidRPr="003A3BCE">
        <w:rPr>
          <w:rFonts w:ascii="Calibri" w:hAnsi="Calibri" w:cs="Calibri"/>
        </w:rPr>
        <w:t xml:space="preserve"> time, </w:t>
      </w:r>
      <w:r w:rsidR="005C3607" w:rsidRPr="003A3BCE">
        <w:rPr>
          <w:rFonts w:ascii="Calibri" w:hAnsi="Calibri" w:cs="Calibri"/>
        </w:rPr>
        <w:t xml:space="preserve">10 </w:t>
      </w:r>
      <w:r w:rsidR="00033EBB">
        <w:rPr>
          <w:rFonts w:ascii="Calibri" w:hAnsi="Calibri" w:cs="Calibri"/>
        </w:rPr>
        <w:t xml:space="preserve">Programmed Activities (PAs), </w:t>
      </w:r>
      <w:r w:rsidR="005D1BD8">
        <w:rPr>
          <w:rFonts w:ascii="Calibri" w:hAnsi="Calibri" w:cs="Calibri"/>
        </w:rPr>
        <w:t>although one day (2PAs) per week is protected</w:t>
      </w:r>
      <w:r w:rsidR="00166F36">
        <w:rPr>
          <w:rFonts w:ascii="Calibri" w:hAnsi="Calibri" w:cs="Calibri"/>
        </w:rPr>
        <w:t xml:space="preserve"> </w:t>
      </w:r>
      <w:r w:rsidR="005D1BD8">
        <w:rPr>
          <w:rFonts w:ascii="Calibri" w:hAnsi="Calibri" w:cs="Calibri"/>
        </w:rPr>
        <w:t xml:space="preserve">for HSTs to pursue their own special interest. </w:t>
      </w:r>
    </w:p>
    <w:p w:rsidR="006C76CE" w:rsidRDefault="006C76CE" w:rsidP="0089621B">
      <w:pPr>
        <w:pStyle w:val="NoSpacing"/>
        <w:ind w:hanging="1163"/>
        <w:jc w:val="both"/>
        <w:rPr>
          <w:rFonts w:ascii="Calibri" w:hAnsi="Calibri" w:cs="Calibri"/>
        </w:rPr>
      </w:pPr>
    </w:p>
    <w:p w:rsidR="008D7821" w:rsidRPr="003A3BCE" w:rsidRDefault="008D7821" w:rsidP="002F66ED">
      <w:pPr>
        <w:pStyle w:val="NoSpacing"/>
        <w:jc w:val="both"/>
        <w:rPr>
          <w:rFonts w:ascii="Calibri" w:hAnsi="Calibri" w:cs="Calibri"/>
        </w:rPr>
      </w:pPr>
    </w:p>
    <w:p w:rsidR="00033EBB" w:rsidRDefault="00880E88" w:rsidP="00A0131A">
      <w:pPr>
        <w:pStyle w:val="NoSpacing"/>
        <w:ind w:hanging="1163"/>
        <w:jc w:val="both"/>
        <w:rPr>
          <w:rFonts w:ascii="Calibri" w:hAnsi="Calibri" w:cs="Calibri"/>
          <w:b/>
        </w:rPr>
      </w:pPr>
      <w:r w:rsidRPr="003A3BCE">
        <w:rPr>
          <w:rFonts w:ascii="Calibri" w:hAnsi="Calibri" w:cs="Calibri"/>
          <w:b/>
        </w:rPr>
        <w:t xml:space="preserve">Location: </w:t>
      </w:r>
      <w:r w:rsidR="00C14FFC">
        <w:rPr>
          <w:rFonts w:ascii="Calibri" w:hAnsi="Calibri" w:cs="Calibri"/>
          <w:b/>
        </w:rPr>
        <w:t xml:space="preserve"> </w:t>
      </w:r>
      <w:r w:rsidR="00033EBB">
        <w:rPr>
          <w:rFonts w:ascii="Calibri" w:hAnsi="Calibri" w:cs="Calibri"/>
          <w:b/>
        </w:rPr>
        <w:t xml:space="preserve"> </w:t>
      </w:r>
      <w:r w:rsidR="00435481">
        <w:rPr>
          <w:rFonts w:ascii="Calibri" w:hAnsi="Calibri" w:cs="Calibri"/>
          <w:b/>
        </w:rPr>
        <w:t xml:space="preserve"> </w:t>
      </w:r>
      <w:r w:rsidR="0064461A">
        <w:rPr>
          <w:rFonts w:ascii="Calibri" w:hAnsi="Calibri" w:cs="Calibri"/>
          <w:b/>
        </w:rPr>
        <w:t>PMHC</w:t>
      </w:r>
      <w:r w:rsidR="0089621B">
        <w:rPr>
          <w:rFonts w:ascii="Calibri" w:hAnsi="Calibri" w:cs="Calibri"/>
          <w:b/>
        </w:rPr>
        <w:t>S North</w:t>
      </w:r>
      <w:r w:rsidR="00033EBB">
        <w:rPr>
          <w:rFonts w:ascii="Calibri" w:hAnsi="Calibri" w:cs="Calibri"/>
          <w:b/>
        </w:rPr>
        <w:t xml:space="preserve"> Kent admin base </w:t>
      </w:r>
    </w:p>
    <w:p w:rsidR="00F00D3D" w:rsidRDefault="00F00D3D" w:rsidP="00F00D3D">
      <w:pPr>
        <w:pStyle w:val="NoSpacing"/>
        <w:jc w:val="both"/>
        <w:rPr>
          <w:rFonts w:ascii="Calibri" w:hAnsi="Calibri" w:cs="Calibri"/>
          <w:b/>
        </w:rPr>
      </w:pPr>
      <w:r>
        <w:rPr>
          <w:rFonts w:ascii="Calibri" w:hAnsi="Calibri" w:cs="Calibri"/>
          <w:b/>
        </w:rPr>
        <w:t xml:space="preserve"> </w:t>
      </w:r>
      <w:r w:rsidR="0089621B">
        <w:rPr>
          <w:rFonts w:ascii="Calibri" w:hAnsi="Calibri" w:cs="Calibri"/>
          <w:b/>
        </w:rPr>
        <w:t xml:space="preserve">Elizabeth Raybould Centre, Littlebrook Hospital, </w:t>
      </w:r>
      <w:r w:rsidRPr="00F00D3D">
        <w:rPr>
          <w:rFonts w:ascii="Calibri" w:hAnsi="Calibri" w:cs="Calibri"/>
          <w:b/>
        </w:rPr>
        <w:t xml:space="preserve">Bow Arrow Lane, Stone, </w:t>
      </w:r>
    </w:p>
    <w:p w:rsidR="00F00D3D" w:rsidRPr="00F00D3D" w:rsidRDefault="00F00D3D" w:rsidP="00F00D3D">
      <w:pPr>
        <w:pStyle w:val="NoSpacing"/>
        <w:jc w:val="both"/>
        <w:rPr>
          <w:rFonts w:ascii="Calibri" w:hAnsi="Calibri" w:cs="Calibri"/>
          <w:b/>
        </w:rPr>
      </w:pPr>
      <w:r>
        <w:rPr>
          <w:rFonts w:ascii="Calibri" w:hAnsi="Calibri" w:cs="Calibri"/>
          <w:b/>
        </w:rPr>
        <w:t xml:space="preserve"> </w:t>
      </w:r>
      <w:r w:rsidRPr="00F00D3D">
        <w:rPr>
          <w:rFonts w:ascii="Calibri" w:hAnsi="Calibri" w:cs="Calibri"/>
          <w:b/>
        </w:rPr>
        <w:t>Dartford</w:t>
      </w:r>
      <w:r>
        <w:rPr>
          <w:rFonts w:ascii="Calibri" w:hAnsi="Calibri" w:cs="Calibri"/>
          <w:b/>
        </w:rPr>
        <w:t>, Kent</w:t>
      </w:r>
      <w:r w:rsidRPr="00F00D3D">
        <w:rPr>
          <w:rFonts w:ascii="Calibri" w:hAnsi="Calibri" w:cs="Calibri"/>
          <w:b/>
        </w:rPr>
        <w:t xml:space="preserve"> DA2 6PB</w:t>
      </w:r>
    </w:p>
    <w:p w:rsidR="0089621B" w:rsidRDefault="0089621B" w:rsidP="00A0131A">
      <w:pPr>
        <w:pStyle w:val="NoSpacing"/>
        <w:ind w:hanging="1163"/>
        <w:jc w:val="both"/>
        <w:rPr>
          <w:rFonts w:ascii="Calibri" w:hAnsi="Calibri" w:cs="Calibri"/>
          <w:b/>
        </w:rPr>
      </w:pPr>
    </w:p>
    <w:p w:rsidR="0089621B" w:rsidRDefault="0089621B" w:rsidP="00A0131A">
      <w:pPr>
        <w:pStyle w:val="NoSpacing"/>
        <w:ind w:hanging="1163"/>
        <w:jc w:val="both"/>
        <w:rPr>
          <w:rFonts w:ascii="Calibri" w:hAnsi="Calibri" w:cs="Calibri"/>
          <w:b/>
        </w:rPr>
      </w:pPr>
      <w:r>
        <w:rPr>
          <w:rFonts w:ascii="Calibri" w:hAnsi="Calibri" w:cs="Calibri"/>
          <w:b/>
        </w:rPr>
        <w:tab/>
        <w:t>MIMHS admin hub support for N</w:t>
      </w:r>
      <w:r w:rsidR="00F00D3D">
        <w:rPr>
          <w:rFonts w:ascii="Calibri" w:hAnsi="Calibri" w:cs="Calibri"/>
          <w:b/>
        </w:rPr>
        <w:t>orth</w:t>
      </w:r>
      <w:r>
        <w:rPr>
          <w:rFonts w:ascii="Calibri" w:hAnsi="Calibri" w:cs="Calibri"/>
          <w:b/>
        </w:rPr>
        <w:t xml:space="preserve"> Kent</w:t>
      </w:r>
      <w:r w:rsidR="00F00D3D">
        <w:rPr>
          <w:rFonts w:ascii="Calibri" w:hAnsi="Calibri" w:cs="Calibri"/>
          <w:b/>
        </w:rPr>
        <w:t xml:space="preserve"> </w:t>
      </w:r>
      <w:r w:rsidR="0064461A">
        <w:rPr>
          <w:rFonts w:ascii="Calibri" w:hAnsi="Calibri" w:cs="Calibri"/>
          <w:b/>
        </w:rPr>
        <w:t>PMHCS</w:t>
      </w:r>
      <w:r>
        <w:rPr>
          <w:rFonts w:ascii="Calibri" w:hAnsi="Calibri" w:cs="Calibri"/>
          <w:b/>
        </w:rPr>
        <w:t xml:space="preserve"> are based at:</w:t>
      </w:r>
    </w:p>
    <w:p w:rsidR="00033EBB" w:rsidRDefault="00033EBB" w:rsidP="00033EBB">
      <w:pPr>
        <w:pStyle w:val="NoSpacing"/>
        <w:ind w:hanging="1163"/>
        <w:jc w:val="both"/>
        <w:rPr>
          <w:rFonts w:ascii="Calibri" w:hAnsi="Calibri" w:cs="Calibri"/>
          <w:b/>
        </w:rPr>
      </w:pPr>
      <w:r>
        <w:rPr>
          <w:rFonts w:ascii="Calibri" w:hAnsi="Calibri" w:cs="Calibri"/>
          <w:b/>
        </w:rPr>
        <w:t xml:space="preserve">                  </w:t>
      </w:r>
      <w:r w:rsidR="0064461A">
        <w:rPr>
          <w:rFonts w:ascii="Calibri" w:hAnsi="Calibri" w:cs="Calibri"/>
          <w:b/>
        </w:rPr>
        <w:t xml:space="preserve"> </w:t>
      </w:r>
      <w:r>
        <w:rPr>
          <w:rFonts w:ascii="Calibri" w:hAnsi="Calibri" w:cs="Calibri"/>
          <w:b/>
        </w:rPr>
        <w:t xml:space="preserve"> </w:t>
      </w:r>
      <w:r w:rsidR="0089621B">
        <w:rPr>
          <w:rFonts w:ascii="Calibri" w:hAnsi="Calibri" w:cs="Calibri"/>
          <w:b/>
        </w:rPr>
        <w:t xml:space="preserve"> </w:t>
      </w:r>
      <w:r w:rsidR="00C14FFC">
        <w:rPr>
          <w:rFonts w:ascii="Calibri" w:hAnsi="Calibri" w:cs="Calibri"/>
          <w:b/>
        </w:rPr>
        <w:t>20-22 Oakapple</w:t>
      </w:r>
      <w:r w:rsidR="00F00D3D">
        <w:rPr>
          <w:rFonts w:ascii="Calibri" w:hAnsi="Calibri" w:cs="Calibri"/>
          <w:b/>
        </w:rPr>
        <w:t xml:space="preserve"> Lane, Maidstone, Kent </w:t>
      </w:r>
      <w:r w:rsidR="00C14FFC">
        <w:rPr>
          <w:rFonts w:ascii="Calibri" w:hAnsi="Calibri" w:cs="Calibri"/>
          <w:b/>
        </w:rPr>
        <w:t>ME16 9NW</w:t>
      </w:r>
      <w:r>
        <w:rPr>
          <w:rFonts w:ascii="Calibri" w:hAnsi="Calibri" w:cs="Calibri"/>
          <w:b/>
        </w:rPr>
        <w:t xml:space="preserve">     01622 722321</w:t>
      </w:r>
    </w:p>
    <w:p w:rsidR="005D1BD8" w:rsidRDefault="005D1BD8" w:rsidP="00A0131A">
      <w:pPr>
        <w:pStyle w:val="NoSpacing"/>
        <w:ind w:hanging="1163"/>
        <w:jc w:val="both"/>
        <w:rPr>
          <w:rFonts w:ascii="Calibri" w:hAnsi="Calibri" w:cs="Calibri"/>
        </w:rPr>
      </w:pPr>
    </w:p>
    <w:p w:rsidR="00033EBB" w:rsidRPr="00033EBB" w:rsidRDefault="00C14FFC" w:rsidP="00F00D3D">
      <w:pPr>
        <w:pStyle w:val="NoSpacing"/>
        <w:ind w:hanging="1163"/>
        <w:jc w:val="both"/>
        <w:rPr>
          <w:rFonts w:ascii="Calibri" w:hAnsi="Calibri" w:cs="Calibri"/>
          <w:b/>
        </w:rPr>
      </w:pPr>
      <w:r>
        <w:rPr>
          <w:rFonts w:ascii="Calibri" w:hAnsi="Calibri" w:cs="Calibri"/>
        </w:rPr>
        <w:t xml:space="preserve">  </w:t>
      </w:r>
      <w:r w:rsidR="005D1BD8">
        <w:rPr>
          <w:rFonts w:ascii="Calibri" w:hAnsi="Calibri" w:cs="Calibri"/>
        </w:rPr>
        <w:t xml:space="preserve">                </w:t>
      </w:r>
      <w:r w:rsidR="0064461A">
        <w:rPr>
          <w:rFonts w:ascii="Calibri" w:hAnsi="Calibri" w:cs="Calibri"/>
        </w:rPr>
        <w:t xml:space="preserve">  </w:t>
      </w:r>
      <w:r w:rsidR="00435481">
        <w:rPr>
          <w:rFonts w:ascii="Calibri" w:hAnsi="Calibri" w:cs="Calibri"/>
        </w:rPr>
        <w:t xml:space="preserve"> </w:t>
      </w:r>
      <w:r w:rsidR="005D1BD8" w:rsidRPr="00033EBB">
        <w:rPr>
          <w:rFonts w:ascii="Calibri" w:hAnsi="Calibri" w:cs="Calibri"/>
          <w:b/>
        </w:rPr>
        <w:t>The post</w:t>
      </w:r>
      <w:r w:rsidR="00033EBB" w:rsidRPr="00033EBB">
        <w:rPr>
          <w:rFonts w:ascii="Calibri" w:hAnsi="Calibri" w:cs="Calibri"/>
          <w:b/>
        </w:rPr>
        <w:t xml:space="preserve"> holder would be expected to offer clinical expertise to</w:t>
      </w:r>
      <w:r w:rsidR="00F00D3D">
        <w:rPr>
          <w:rFonts w:ascii="Calibri" w:hAnsi="Calibri" w:cs="Calibri"/>
          <w:b/>
        </w:rPr>
        <w:t xml:space="preserve"> the North Kent </w:t>
      </w:r>
      <w:r w:rsidR="0064461A">
        <w:rPr>
          <w:rFonts w:ascii="Calibri" w:hAnsi="Calibri" w:cs="Calibri"/>
          <w:b/>
        </w:rPr>
        <w:t>PMHCS</w:t>
      </w:r>
      <w:r w:rsidR="00F00D3D">
        <w:rPr>
          <w:rFonts w:ascii="Calibri" w:hAnsi="Calibri" w:cs="Calibri"/>
          <w:b/>
        </w:rPr>
        <w:t xml:space="preserve"> locality team </w:t>
      </w:r>
      <w:r w:rsidR="00033EBB">
        <w:rPr>
          <w:rFonts w:ascii="Calibri" w:hAnsi="Calibri" w:cs="Calibri"/>
          <w:b/>
        </w:rPr>
        <w:t>and would gain a considerable amount of experience in perinatal psychiatry and mental health</w:t>
      </w:r>
      <w:r w:rsidR="00033EBB" w:rsidRPr="00033EBB">
        <w:rPr>
          <w:rFonts w:ascii="Calibri" w:hAnsi="Calibri" w:cs="Calibri"/>
          <w:b/>
        </w:rPr>
        <w:t xml:space="preserve">. </w:t>
      </w:r>
      <w:r w:rsidR="00EA181B">
        <w:rPr>
          <w:rFonts w:ascii="Calibri" w:hAnsi="Calibri" w:cs="Calibri"/>
          <w:b/>
        </w:rPr>
        <w:t xml:space="preserve">This would be for one half of the post, the other half spent gaining experience with Rosewood </w:t>
      </w:r>
      <w:r w:rsidR="00F00D3D" w:rsidRPr="00F00D3D">
        <w:rPr>
          <w:rFonts w:ascii="Calibri" w:hAnsi="Calibri" w:cs="Calibri"/>
          <w:b/>
        </w:rPr>
        <w:t>KMPT Mother and Baby in-patient unit, Littlebrook Hospital</w:t>
      </w:r>
      <w:r w:rsidR="00EA181B">
        <w:rPr>
          <w:rFonts w:ascii="Calibri" w:hAnsi="Calibri" w:cs="Calibri"/>
          <w:b/>
        </w:rPr>
        <w:t xml:space="preserve"> (KMPT).</w:t>
      </w:r>
    </w:p>
    <w:p w:rsidR="00033EBB" w:rsidRDefault="00033EBB" w:rsidP="00A0131A">
      <w:pPr>
        <w:pStyle w:val="NoSpacing"/>
        <w:ind w:hanging="1163"/>
        <w:jc w:val="both"/>
        <w:rPr>
          <w:rFonts w:ascii="Calibri" w:hAnsi="Calibri" w:cs="Calibri"/>
        </w:rPr>
      </w:pPr>
    </w:p>
    <w:p w:rsidR="00A007BA" w:rsidRDefault="00F00D3D" w:rsidP="00F00D3D">
      <w:pPr>
        <w:pStyle w:val="NoSpacing"/>
        <w:ind w:hanging="170"/>
        <w:jc w:val="both"/>
        <w:rPr>
          <w:rFonts w:ascii="Calibri" w:hAnsi="Calibri" w:cs="Calibri"/>
        </w:rPr>
      </w:pPr>
      <w:r>
        <w:rPr>
          <w:rFonts w:ascii="Calibri" w:hAnsi="Calibri" w:cs="Calibri"/>
        </w:rPr>
        <w:t xml:space="preserve">   The post </w:t>
      </w:r>
      <w:r w:rsidR="00EA181B">
        <w:rPr>
          <w:rFonts w:ascii="Calibri" w:hAnsi="Calibri" w:cs="Calibri"/>
        </w:rPr>
        <w:t>w</w:t>
      </w:r>
      <w:r w:rsidR="00A007BA">
        <w:rPr>
          <w:rFonts w:ascii="Calibri" w:hAnsi="Calibri" w:cs="Calibri"/>
        </w:rPr>
        <w:t>ould</w:t>
      </w:r>
      <w:r w:rsidR="00033EBB">
        <w:rPr>
          <w:rFonts w:ascii="Calibri" w:hAnsi="Calibri" w:cs="Calibri"/>
        </w:rPr>
        <w:t xml:space="preserve"> </w:t>
      </w:r>
      <w:r w:rsidR="00562091">
        <w:rPr>
          <w:rFonts w:ascii="Calibri" w:hAnsi="Calibri" w:cs="Calibri"/>
        </w:rPr>
        <w:t>involve</w:t>
      </w:r>
      <w:r>
        <w:rPr>
          <w:rFonts w:ascii="Calibri" w:hAnsi="Calibri" w:cs="Calibri"/>
        </w:rPr>
        <w:t xml:space="preserve"> travel between</w:t>
      </w:r>
      <w:r w:rsidR="00A007BA">
        <w:rPr>
          <w:rFonts w:ascii="Calibri" w:hAnsi="Calibri" w:cs="Calibri"/>
        </w:rPr>
        <w:t xml:space="preserve"> North</w:t>
      </w:r>
      <w:r w:rsidR="00A878FF">
        <w:rPr>
          <w:rFonts w:ascii="Calibri" w:hAnsi="Calibri" w:cs="Calibri"/>
        </w:rPr>
        <w:t xml:space="preserve"> Kent </w:t>
      </w:r>
      <w:r w:rsidR="00C14FFC">
        <w:rPr>
          <w:rFonts w:ascii="Calibri" w:hAnsi="Calibri" w:cs="Calibri"/>
        </w:rPr>
        <w:t xml:space="preserve">KMPT </w:t>
      </w:r>
      <w:r w:rsidR="00033EBB">
        <w:rPr>
          <w:rFonts w:ascii="Calibri" w:hAnsi="Calibri" w:cs="Calibri"/>
        </w:rPr>
        <w:t xml:space="preserve">community </w:t>
      </w:r>
      <w:r w:rsidR="00C14FFC">
        <w:rPr>
          <w:rFonts w:ascii="Calibri" w:hAnsi="Calibri" w:cs="Calibri"/>
        </w:rPr>
        <w:t>sit</w:t>
      </w:r>
      <w:r w:rsidR="00A878FF">
        <w:rPr>
          <w:rFonts w:ascii="Calibri" w:hAnsi="Calibri" w:cs="Calibri"/>
        </w:rPr>
        <w:t>es</w:t>
      </w:r>
      <w:r w:rsidR="00215DDF">
        <w:rPr>
          <w:rFonts w:ascii="Calibri" w:hAnsi="Calibri" w:cs="Calibri"/>
        </w:rPr>
        <w:t>,</w:t>
      </w:r>
      <w:r w:rsidR="00A878FF">
        <w:rPr>
          <w:rFonts w:ascii="Calibri" w:hAnsi="Calibri" w:cs="Calibri"/>
        </w:rPr>
        <w:t xml:space="preserve"> </w:t>
      </w:r>
      <w:r>
        <w:rPr>
          <w:rFonts w:ascii="Calibri" w:hAnsi="Calibri" w:cs="Calibri"/>
        </w:rPr>
        <w:t xml:space="preserve">including </w:t>
      </w:r>
      <w:r w:rsidR="00A878FF">
        <w:rPr>
          <w:rFonts w:ascii="Calibri" w:hAnsi="Calibri" w:cs="Calibri"/>
        </w:rPr>
        <w:t>Elizabeth Raybould Centre, Littlebrook Hospital, Dartford</w:t>
      </w:r>
      <w:r>
        <w:rPr>
          <w:rFonts w:ascii="Calibri" w:hAnsi="Calibri" w:cs="Calibri"/>
        </w:rPr>
        <w:t xml:space="preserve"> and an out-patient clinic site for Medway based in Gillingham, Kent</w:t>
      </w:r>
      <w:r w:rsidR="00EA181B">
        <w:rPr>
          <w:rFonts w:ascii="Calibri" w:hAnsi="Calibri" w:cs="Calibri"/>
        </w:rPr>
        <w:t>.</w:t>
      </w:r>
    </w:p>
    <w:p w:rsidR="00A007BA" w:rsidRDefault="00A007BA" w:rsidP="00F00D3D">
      <w:pPr>
        <w:pStyle w:val="NoSpacing"/>
        <w:ind w:left="0" w:firstLine="0"/>
        <w:jc w:val="both"/>
        <w:rPr>
          <w:rFonts w:ascii="Calibri" w:hAnsi="Calibri" w:cs="Calibri"/>
        </w:rPr>
      </w:pPr>
    </w:p>
    <w:p w:rsidR="00804CDC" w:rsidRPr="003A3BCE" w:rsidRDefault="00804CDC" w:rsidP="002F66ED">
      <w:pPr>
        <w:pStyle w:val="NoSpacing"/>
        <w:jc w:val="both"/>
        <w:rPr>
          <w:rFonts w:ascii="Calibri" w:hAnsi="Calibri" w:cs="Calibri"/>
        </w:rPr>
      </w:pPr>
    </w:p>
    <w:p w:rsidR="00931395" w:rsidRPr="003A3BCE" w:rsidRDefault="00880E88" w:rsidP="00A0131A">
      <w:pPr>
        <w:pStyle w:val="NoSpacing"/>
        <w:ind w:hanging="1163"/>
        <w:jc w:val="both"/>
        <w:rPr>
          <w:rFonts w:ascii="Calibri" w:hAnsi="Calibri" w:cs="Calibri"/>
        </w:rPr>
      </w:pPr>
      <w:r w:rsidRPr="003A3BCE">
        <w:rPr>
          <w:rFonts w:ascii="Calibri" w:hAnsi="Calibri" w:cs="Calibri"/>
          <w:b/>
        </w:rPr>
        <w:t xml:space="preserve">Reports to: </w:t>
      </w:r>
      <w:r w:rsidR="00A5426E" w:rsidRPr="00215DDF">
        <w:rPr>
          <w:rFonts w:ascii="Calibri" w:hAnsi="Calibri" w:cs="Calibri"/>
        </w:rPr>
        <w:t xml:space="preserve">Consultant Psychiatrist/Supervisor and </w:t>
      </w:r>
      <w:r w:rsidR="00E1659F" w:rsidRPr="00215DDF">
        <w:rPr>
          <w:rFonts w:ascii="Calibri" w:hAnsi="Calibri" w:cs="Calibri"/>
        </w:rPr>
        <w:t>Director of Medical Education</w:t>
      </w:r>
      <w:r w:rsidR="00E1659F">
        <w:rPr>
          <w:rFonts w:ascii="Calibri" w:hAnsi="Calibri" w:cs="Calibri"/>
          <w:b/>
        </w:rPr>
        <w:t xml:space="preserve"> </w:t>
      </w:r>
    </w:p>
    <w:p w:rsidR="00CF1B0E" w:rsidRPr="003A3BCE" w:rsidRDefault="00CF1B0E" w:rsidP="002F66ED">
      <w:pPr>
        <w:pStyle w:val="NoSpacing"/>
        <w:jc w:val="both"/>
        <w:rPr>
          <w:rFonts w:ascii="Calibri" w:hAnsi="Calibri" w:cs="Calibri"/>
          <w:b/>
        </w:rPr>
      </w:pPr>
    </w:p>
    <w:p w:rsidR="00F00D3D" w:rsidRDefault="00880E88" w:rsidP="00F00D3D">
      <w:pPr>
        <w:pStyle w:val="NoSpacing"/>
        <w:ind w:hanging="1163"/>
        <w:jc w:val="both"/>
        <w:rPr>
          <w:rFonts w:ascii="Calibri" w:hAnsi="Calibri" w:cs="Calibri"/>
        </w:rPr>
      </w:pPr>
      <w:r w:rsidRPr="003A3BCE">
        <w:rPr>
          <w:rFonts w:ascii="Calibri" w:hAnsi="Calibri" w:cs="Calibri"/>
          <w:b/>
        </w:rPr>
        <w:t xml:space="preserve">Accountable to: </w:t>
      </w:r>
      <w:r w:rsidRPr="003A3BCE">
        <w:rPr>
          <w:rFonts w:ascii="Calibri" w:hAnsi="Calibri" w:cs="Calibri"/>
        </w:rPr>
        <w:t>Executive Medical Director</w:t>
      </w:r>
    </w:p>
    <w:p w:rsidR="006C76CE" w:rsidRDefault="006C76CE" w:rsidP="00F00D3D">
      <w:pPr>
        <w:pStyle w:val="NoSpacing"/>
        <w:ind w:hanging="1163"/>
        <w:jc w:val="both"/>
        <w:rPr>
          <w:rFonts w:ascii="Calibri" w:hAnsi="Calibri" w:cs="Calibri"/>
        </w:rPr>
      </w:pPr>
    </w:p>
    <w:p w:rsidR="00F00D3D" w:rsidRDefault="00F00D3D" w:rsidP="00F00D3D">
      <w:pPr>
        <w:pStyle w:val="NoSpacing"/>
        <w:ind w:hanging="1163"/>
        <w:jc w:val="both"/>
        <w:rPr>
          <w:rFonts w:ascii="Calibri" w:hAnsi="Calibri" w:cs="Calibri"/>
          <w:b/>
        </w:rPr>
      </w:pPr>
    </w:p>
    <w:p w:rsidR="00880E88" w:rsidRPr="00F00D3D" w:rsidRDefault="00880E88" w:rsidP="00F00D3D">
      <w:pPr>
        <w:pStyle w:val="NoSpacing"/>
        <w:ind w:hanging="1163"/>
        <w:jc w:val="both"/>
        <w:rPr>
          <w:rFonts w:ascii="Calibri" w:hAnsi="Calibri" w:cs="Calibri"/>
        </w:rPr>
      </w:pPr>
      <w:r w:rsidRPr="003A3BCE">
        <w:rPr>
          <w:rFonts w:ascii="Calibri" w:hAnsi="Calibri" w:cs="Calibri"/>
          <w:b/>
        </w:rPr>
        <w:t>Trust Vision</w:t>
      </w:r>
    </w:p>
    <w:p w:rsidR="00880E88" w:rsidRPr="003A3BCE" w:rsidRDefault="00880E88" w:rsidP="002F66ED">
      <w:pPr>
        <w:pStyle w:val="NoSpacing"/>
        <w:jc w:val="both"/>
        <w:rPr>
          <w:rFonts w:ascii="Calibri" w:hAnsi="Calibri" w:cs="Calibri"/>
          <w:b/>
        </w:rPr>
      </w:pPr>
    </w:p>
    <w:p w:rsidR="00A0131A" w:rsidRDefault="00BA5900" w:rsidP="00A0131A">
      <w:pPr>
        <w:pStyle w:val="NoSpacing"/>
        <w:ind w:left="-993" w:firstLine="0"/>
        <w:jc w:val="both"/>
        <w:rPr>
          <w:rFonts w:ascii="Calibri" w:hAnsi="Calibri" w:cs="Calibri"/>
        </w:rPr>
      </w:pPr>
      <w:r w:rsidRPr="003A3BCE">
        <w:rPr>
          <w:rFonts w:ascii="Calibri" w:hAnsi="Calibri" w:cs="Calibri"/>
        </w:rPr>
        <w:t>Kent and Medway Partnership T</w:t>
      </w:r>
      <w:r w:rsidR="00880E88" w:rsidRPr="003A3BCE">
        <w:rPr>
          <w:rFonts w:ascii="Calibri" w:hAnsi="Calibri" w:cs="Calibri"/>
        </w:rPr>
        <w:t>rust aim</w:t>
      </w:r>
      <w:r w:rsidR="00931395" w:rsidRPr="003A3BCE">
        <w:rPr>
          <w:rFonts w:ascii="Calibri" w:hAnsi="Calibri" w:cs="Calibri"/>
        </w:rPr>
        <w:t>s</w:t>
      </w:r>
      <w:r w:rsidR="00880E88" w:rsidRPr="003A3BCE">
        <w:rPr>
          <w:rFonts w:ascii="Calibri" w:hAnsi="Calibri" w:cs="Calibri"/>
        </w:rPr>
        <w:t xml:space="preserve"> to deliver</w:t>
      </w:r>
      <w:r w:rsidR="00931395" w:rsidRPr="003A3BCE">
        <w:rPr>
          <w:rFonts w:ascii="Calibri" w:hAnsi="Calibri" w:cs="Calibri"/>
        </w:rPr>
        <w:t xml:space="preserve"> quality through partnership; c</w:t>
      </w:r>
      <w:r w:rsidR="00880E88" w:rsidRPr="003A3BCE">
        <w:rPr>
          <w:rFonts w:ascii="Calibri" w:hAnsi="Calibri" w:cs="Calibri"/>
        </w:rPr>
        <w:t xml:space="preserve">reating a dynamic system of care, so </w:t>
      </w:r>
      <w:r w:rsidR="004C7E39" w:rsidRPr="003A3BCE">
        <w:rPr>
          <w:rFonts w:ascii="Calibri" w:hAnsi="Calibri" w:cs="Calibri"/>
        </w:rPr>
        <w:t xml:space="preserve">that </w:t>
      </w:r>
      <w:r w:rsidR="00880E88" w:rsidRPr="003A3BCE">
        <w:rPr>
          <w:rFonts w:ascii="Calibri" w:hAnsi="Calibri" w:cs="Calibri"/>
        </w:rPr>
        <w:t>people r</w:t>
      </w:r>
      <w:r w:rsidR="00DC4E41" w:rsidRPr="003A3BCE">
        <w:rPr>
          <w:rFonts w:ascii="Calibri" w:hAnsi="Calibri" w:cs="Calibri"/>
        </w:rPr>
        <w:t>eceive the right help, at the ri</w:t>
      </w:r>
      <w:r w:rsidR="00880E88" w:rsidRPr="003A3BCE">
        <w:rPr>
          <w:rFonts w:ascii="Calibri" w:hAnsi="Calibri" w:cs="Calibri"/>
        </w:rPr>
        <w:t>ght time, in the right setting, with the right outcome.</w:t>
      </w:r>
    </w:p>
    <w:p w:rsidR="006C76CE" w:rsidRDefault="006C76CE" w:rsidP="00A0131A">
      <w:pPr>
        <w:pStyle w:val="NoSpacing"/>
        <w:ind w:left="-993" w:firstLine="0"/>
        <w:jc w:val="both"/>
        <w:rPr>
          <w:rFonts w:ascii="Calibri" w:hAnsi="Calibri" w:cs="Calibri"/>
        </w:rPr>
      </w:pPr>
    </w:p>
    <w:p w:rsidR="006C76CE" w:rsidRDefault="006C76CE" w:rsidP="00A0131A">
      <w:pPr>
        <w:pStyle w:val="NoSpacing"/>
        <w:ind w:left="-993" w:firstLine="0"/>
        <w:jc w:val="both"/>
        <w:rPr>
          <w:rFonts w:ascii="Calibri" w:hAnsi="Calibri" w:cs="Calibri"/>
        </w:rPr>
      </w:pPr>
    </w:p>
    <w:p w:rsidR="006C76CE" w:rsidRDefault="006C76CE" w:rsidP="00A0131A">
      <w:pPr>
        <w:pStyle w:val="NoSpacing"/>
        <w:ind w:left="-993" w:firstLine="0"/>
        <w:jc w:val="both"/>
        <w:rPr>
          <w:rFonts w:ascii="Calibri" w:hAnsi="Calibri" w:cs="Calibri"/>
        </w:rPr>
      </w:pPr>
    </w:p>
    <w:p w:rsidR="00A0131A" w:rsidRDefault="00A0131A" w:rsidP="00A0131A">
      <w:pPr>
        <w:pStyle w:val="NoSpacing"/>
        <w:ind w:left="-993" w:firstLine="0"/>
        <w:jc w:val="both"/>
        <w:rPr>
          <w:rFonts w:ascii="Calibri" w:hAnsi="Calibri" w:cs="Calibri"/>
        </w:rPr>
      </w:pPr>
    </w:p>
    <w:p w:rsidR="00A0131A" w:rsidRPr="00A0131A" w:rsidRDefault="001C30EA" w:rsidP="002911A5">
      <w:pPr>
        <w:pStyle w:val="NoSpacing"/>
        <w:numPr>
          <w:ilvl w:val="0"/>
          <w:numId w:val="12"/>
        </w:numPr>
        <w:ind w:left="-426" w:firstLine="0"/>
        <w:jc w:val="both"/>
        <w:rPr>
          <w:rFonts w:ascii="Calibri" w:hAnsi="Calibri" w:cs="Calibri"/>
        </w:rPr>
      </w:pPr>
      <w:r w:rsidRPr="00A0131A">
        <w:rPr>
          <w:rFonts w:ascii="Calibri" w:hAnsi="Calibri" w:cs="Calibri"/>
          <w:b/>
        </w:rPr>
        <w:t>Kent – The Garden of England</w:t>
      </w:r>
    </w:p>
    <w:p w:rsidR="00A0131A" w:rsidRPr="00A0131A" w:rsidRDefault="00A0131A" w:rsidP="00A0131A">
      <w:pPr>
        <w:pStyle w:val="NoSpacing"/>
        <w:ind w:left="-426" w:firstLine="0"/>
        <w:jc w:val="both"/>
        <w:rPr>
          <w:rFonts w:ascii="Calibri" w:hAnsi="Calibri" w:cs="Calibri"/>
        </w:rPr>
      </w:pPr>
    </w:p>
    <w:p w:rsidR="001C30EA" w:rsidRPr="00A0131A" w:rsidRDefault="001C30EA" w:rsidP="002911A5">
      <w:pPr>
        <w:pStyle w:val="NoSpacing"/>
        <w:numPr>
          <w:ilvl w:val="1"/>
          <w:numId w:val="12"/>
        </w:numPr>
        <w:jc w:val="both"/>
        <w:rPr>
          <w:rFonts w:ascii="Calibri" w:hAnsi="Calibri" w:cs="Calibri"/>
        </w:rPr>
      </w:pPr>
      <w:r w:rsidRPr="00A0131A">
        <w:rPr>
          <w:rFonts w:ascii="Calibri" w:hAnsi="Calibri" w:cs="Calibri"/>
        </w:rPr>
        <w:t xml:space="preserve">Kent is steeped in history and heritage and is also rightly renowned throughout the world as The Garden of England.  </w:t>
      </w:r>
      <w:r w:rsidR="001730B4" w:rsidRPr="00A0131A">
        <w:rPr>
          <w:rFonts w:ascii="Calibri" w:hAnsi="Calibri" w:cs="Calibri"/>
        </w:rPr>
        <w:t>Its</w:t>
      </w:r>
      <w:r w:rsidRPr="00A0131A">
        <w:rPr>
          <w:rFonts w:ascii="Calibri" w:hAnsi="Calibri" w:cs="Calibri"/>
        </w:rPr>
        <w:t xml:space="preserve"> extensive coastline boasts an enviable array of blue flag award winning beaches and thrilling water sports activities.</w:t>
      </w:r>
    </w:p>
    <w:p w:rsidR="001C30EA" w:rsidRPr="003A3BCE" w:rsidRDefault="001C30EA" w:rsidP="002F66ED">
      <w:pPr>
        <w:pStyle w:val="NoSpacing"/>
        <w:ind w:left="720"/>
        <w:jc w:val="both"/>
        <w:rPr>
          <w:rFonts w:ascii="Calibri" w:hAnsi="Calibri" w:cs="Calibri"/>
        </w:rPr>
      </w:pPr>
    </w:p>
    <w:p w:rsidR="001C30EA" w:rsidRPr="003A3BCE" w:rsidRDefault="001C30EA" w:rsidP="002911A5">
      <w:pPr>
        <w:pStyle w:val="NoSpacing"/>
        <w:numPr>
          <w:ilvl w:val="1"/>
          <w:numId w:val="12"/>
        </w:numPr>
        <w:jc w:val="both"/>
        <w:rPr>
          <w:rFonts w:ascii="Calibri" w:hAnsi="Calibri" w:cs="Calibri"/>
        </w:rPr>
      </w:pPr>
      <w:r w:rsidRPr="003A3BCE">
        <w:rPr>
          <w:rFonts w:ascii="Calibri" w:hAnsi="Calibri" w:cs="Calibri"/>
        </w:rPr>
        <w:t>Kent is a family friendly place, with excellent state and independent schools and more affordable housing than most other areas in the south east.</w:t>
      </w:r>
    </w:p>
    <w:p w:rsidR="001C30EA" w:rsidRPr="003A3BCE" w:rsidRDefault="001C30EA" w:rsidP="002F66ED">
      <w:pPr>
        <w:pStyle w:val="ListParagraph"/>
        <w:jc w:val="both"/>
        <w:rPr>
          <w:rFonts w:ascii="Calibri" w:hAnsi="Calibri" w:cs="Calibri"/>
        </w:rPr>
      </w:pPr>
    </w:p>
    <w:p w:rsidR="00D27B4C" w:rsidRDefault="001C30EA" w:rsidP="00C92F04">
      <w:pPr>
        <w:pStyle w:val="NoSpacing"/>
        <w:numPr>
          <w:ilvl w:val="1"/>
          <w:numId w:val="12"/>
        </w:numPr>
        <w:jc w:val="both"/>
        <w:rPr>
          <w:rFonts w:ascii="Calibri" w:hAnsi="Calibri" w:cs="Calibri"/>
        </w:rPr>
      </w:pPr>
      <w:r w:rsidRPr="003A3BCE">
        <w:rPr>
          <w:rFonts w:ascii="Calibri" w:hAnsi="Calibri" w:cs="Calibri"/>
        </w:rPr>
        <w:t>Kent has excellent links to London and the continent.  It is just 35 minutes from central London on South</w:t>
      </w:r>
      <w:r w:rsidR="005B6727" w:rsidRPr="003A3BCE">
        <w:rPr>
          <w:rFonts w:ascii="Calibri" w:hAnsi="Calibri" w:cs="Calibri"/>
        </w:rPr>
        <w:t>-</w:t>
      </w:r>
      <w:r w:rsidR="00D52991" w:rsidRPr="003A3BCE">
        <w:rPr>
          <w:rFonts w:ascii="Calibri" w:hAnsi="Calibri" w:cs="Calibri"/>
        </w:rPr>
        <w:t>E</w:t>
      </w:r>
      <w:r w:rsidRPr="003A3BCE">
        <w:rPr>
          <w:rFonts w:ascii="Calibri" w:hAnsi="Calibri" w:cs="Calibri"/>
        </w:rPr>
        <w:t xml:space="preserve">astern’s new high speed rail link and Eurostar.  The Channel Tunnel and the ferry ports link us to France and </w:t>
      </w:r>
      <w:r w:rsidR="00215DDF">
        <w:rPr>
          <w:rFonts w:ascii="Calibri" w:hAnsi="Calibri" w:cs="Calibri"/>
        </w:rPr>
        <w:t>beyond.  Even the weather is favourabl</w:t>
      </w:r>
      <w:r w:rsidRPr="003A3BCE">
        <w:rPr>
          <w:rFonts w:ascii="Calibri" w:hAnsi="Calibri" w:cs="Calibri"/>
        </w:rPr>
        <w:t>e, as Kent is likely to be warmer and sunnier than elsewhere in the UK.</w:t>
      </w:r>
    </w:p>
    <w:p w:rsidR="00C92F04" w:rsidRPr="00C92F04" w:rsidRDefault="00C92F04" w:rsidP="00562091">
      <w:pPr>
        <w:pStyle w:val="NoSpacing"/>
        <w:ind w:left="0" w:firstLine="0"/>
        <w:jc w:val="both"/>
        <w:rPr>
          <w:rFonts w:ascii="Calibri" w:hAnsi="Calibri" w:cs="Calibri"/>
        </w:rPr>
      </w:pPr>
    </w:p>
    <w:p w:rsidR="00EA034D" w:rsidRPr="003A3BCE" w:rsidRDefault="00EA034D" w:rsidP="00EA034D">
      <w:pPr>
        <w:pStyle w:val="NoSpacing"/>
        <w:ind w:left="720" w:firstLine="0"/>
        <w:jc w:val="both"/>
        <w:rPr>
          <w:rFonts w:ascii="Calibri" w:hAnsi="Calibri" w:cs="Calibri"/>
          <w:b/>
        </w:rPr>
      </w:pPr>
    </w:p>
    <w:p w:rsidR="00EA034D" w:rsidRPr="003A3BCE" w:rsidRDefault="00EA034D" w:rsidP="00EA034D">
      <w:pPr>
        <w:pStyle w:val="NoSpacing"/>
        <w:ind w:left="0" w:firstLine="0"/>
        <w:jc w:val="both"/>
        <w:rPr>
          <w:rFonts w:ascii="Calibri" w:hAnsi="Calibri" w:cs="Calibri"/>
          <w:b/>
        </w:rPr>
      </w:pPr>
      <w:r w:rsidRPr="003A3BCE">
        <w:rPr>
          <w:rFonts w:ascii="Calibri" w:hAnsi="Calibri" w:cs="Calibri"/>
          <w:b/>
        </w:rPr>
        <w:t xml:space="preserve">For more information about Kent, go to </w:t>
      </w:r>
      <w:hyperlink r:id="rId10" w:history="1">
        <w:r w:rsidRPr="003A3BCE">
          <w:rPr>
            <w:rStyle w:val="Hyperlink"/>
            <w:rFonts w:ascii="Calibri" w:hAnsi="Calibri" w:cs="Calibri"/>
            <w:b/>
            <w:color w:val="auto"/>
          </w:rPr>
          <w:t>www.visitkent.co.uk</w:t>
        </w:r>
      </w:hyperlink>
    </w:p>
    <w:p w:rsidR="001C30EA" w:rsidRPr="003A3BCE" w:rsidRDefault="001C30EA" w:rsidP="002F66ED">
      <w:pPr>
        <w:pStyle w:val="NoSpacing"/>
        <w:jc w:val="both"/>
        <w:rPr>
          <w:rFonts w:ascii="Calibri" w:hAnsi="Calibri" w:cs="Calibri"/>
          <w:b/>
        </w:rPr>
      </w:pPr>
    </w:p>
    <w:p w:rsidR="001C30EA" w:rsidRPr="003A3BCE" w:rsidRDefault="00EA034D" w:rsidP="00EA034D">
      <w:pPr>
        <w:pStyle w:val="NoSpacing"/>
        <w:ind w:left="0" w:firstLine="0"/>
        <w:jc w:val="both"/>
        <w:rPr>
          <w:rFonts w:ascii="Calibri" w:hAnsi="Calibri" w:cs="Calibri"/>
          <w:b/>
        </w:rPr>
      </w:pPr>
      <w:r w:rsidRPr="003A3BCE">
        <w:rPr>
          <w:rFonts w:ascii="Calibri" w:hAnsi="Calibri" w:cs="Calibri"/>
          <w:b/>
        </w:rPr>
        <w:t>2.</w:t>
      </w:r>
      <w:r w:rsidRPr="003A3BCE">
        <w:rPr>
          <w:rFonts w:ascii="Calibri" w:hAnsi="Calibri" w:cs="Calibri"/>
          <w:b/>
        </w:rPr>
        <w:tab/>
      </w:r>
      <w:r w:rsidR="001C30EA" w:rsidRPr="003A3BCE">
        <w:rPr>
          <w:rFonts w:ascii="Calibri" w:hAnsi="Calibri" w:cs="Calibri"/>
          <w:b/>
        </w:rPr>
        <w:t>The Trust</w:t>
      </w:r>
    </w:p>
    <w:p w:rsidR="001C30EA" w:rsidRPr="003A3BCE" w:rsidRDefault="001C30EA" w:rsidP="002F66ED">
      <w:pPr>
        <w:pStyle w:val="NoSpacing"/>
        <w:ind w:left="360"/>
        <w:jc w:val="both"/>
        <w:rPr>
          <w:rFonts w:ascii="Calibri" w:hAnsi="Calibri" w:cs="Calibri"/>
          <w:b/>
        </w:rPr>
      </w:pPr>
    </w:p>
    <w:p w:rsidR="001C30EA" w:rsidRPr="003A3BCE" w:rsidRDefault="00A0131A" w:rsidP="00EA034D">
      <w:pPr>
        <w:pStyle w:val="NoSpacing"/>
        <w:ind w:left="720" w:hanging="720"/>
        <w:jc w:val="both"/>
        <w:rPr>
          <w:rFonts w:ascii="Calibri" w:hAnsi="Calibri" w:cs="Calibri"/>
        </w:rPr>
      </w:pPr>
      <w:r>
        <w:rPr>
          <w:rFonts w:ascii="Calibri" w:hAnsi="Calibri" w:cs="Calibri"/>
          <w:b/>
        </w:rPr>
        <w:t>2.1</w:t>
      </w:r>
      <w:r>
        <w:rPr>
          <w:rFonts w:ascii="Calibri" w:hAnsi="Calibri" w:cs="Calibri"/>
          <w:b/>
        </w:rPr>
        <w:tab/>
      </w:r>
      <w:r w:rsidR="001C30EA" w:rsidRPr="003A3BCE">
        <w:rPr>
          <w:rFonts w:ascii="Calibri" w:hAnsi="Calibri" w:cs="Calibri"/>
        </w:rPr>
        <w:t>Kent and Medway NHS and Social Care Partnership Trust provides mental health, learning disability, substance misuse and other specialist services for 1.7 million people across Kent and Medway.</w:t>
      </w:r>
    </w:p>
    <w:p w:rsidR="00BA5900" w:rsidRPr="003A3BCE" w:rsidRDefault="00BA5900" w:rsidP="002F66ED">
      <w:pPr>
        <w:pStyle w:val="NoSpacing"/>
        <w:jc w:val="both"/>
        <w:rPr>
          <w:rFonts w:ascii="Calibri" w:hAnsi="Calibri" w:cs="Calibri"/>
        </w:rPr>
      </w:pPr>
    </w:p>
    <w:p w:rsidR="00BA5900" w:rsidRPr="003A3BCE" w:rsidRDefault="00BA5900" w:rsidP="002F66ED">
      <w:pPr>
        <w:pStyle w:val="NoSpacing"/>
        <w:ind w:left="720" w:firstLine="0"/>
        <w:jc w:val="both"/>
        <w:rPr>
          <w:rFonts w:ascii="Calibri" w:hAnsi="Calibri" w:cs="Calibri"/>
        </w:rPr>
      </w:pPr>
      <w:r w:rsidRPr="003A3BCE">
        <w:rPr>
          <w:rFonts w:ascii="Calibri" w:hAnsi="Calibri" w:cs="Calibri"/>
        </w:rPr>
        <w:t>We pride ourselves on providing high quality clinical services, innovation and partnership working.</w:t>
      </w:r>
    </w:p>
    <w:p w:rsidR="00BA5900" w:rsidRPr="003A3BCE" w:rsidRDefault="00BA5900" w:rsidP="002F66ED">
      <w:pPr>
        <w:pStyle w:val="NoSpacing"/>
        <w:ind w:left="720"/>
        <w:jc w:val="both"/>
        <w:rPr>
          <w:rFonts w:ascii="Calibri" w:hAnsi="Calibri" w:cs="Calibri"/>
        </w:rPr>
      </w:pPr>
    </w:p>
    <w:p w:rsidR="00BA5900" w:rsidRPr="003A3BCE" w:rsidRDefault="00BA5900" w:rsidP="002F66ED">
      <w:pPr>
        <w:pStyle w:val="NoSpacing"/>
        <w:ind w:left="720" w:firstLine="0"/>
        <w:jc w:val="both"/>
        <w:rPr>
          <w:rFonts w:ascii="Calibri" w:hAnsi="Calibri" w:cs="Calibri"/>
        </w:rPr>
      </w:pPr>
      <w:r w:rsidRPr="003A3BCE">
        <w:rPr>
          <w:rFonts w:ascii="Calibri" w:hAnsi="Calibri" w:cs="Calibri"/>
        </w:rPr>
        <w:t>We are one of the larger NHS Trusts covering an area of 1,450 square miles, employing over 3,600 staff and operating from over 170 buildings across Kent and Medway.</w:t>
      </w:r>
    </w:p>
    <w:p w:rsidR="00EC3887" w:rsidRPr="003A3BCE" w:rsidRDefault="00EC3887" w:rsidP="002F66ED">
      <w:pPr>
        <w:pStyle w:val="NoSpacing"/>
        <w:ind w:left="720"/>
        <w:jc w:val="both"/>
        <w:rPr>
          <w:rFonts w:ascii="Calibri" w:hAnsi="Calibri" w:cs="Calibri"/>
        </w:rPr>
      </w:pPr>
    </w:p>
    <w:p w:rsidR="00EC3887" w:rsidRPr="003A3BCE" w:rsidRDefault="00EC3887" w:rsidP="002F66ED">
      <w:pPr>
        <w:pStyle w:val="NoSpacing"/>
        <w:ind w:left="720" w:firstLine="0"/>
        <w:jc w:val="both"/>
        <w:rPr>
          <w:rFonts w:ascii="Calibri" w:hAnsi="Calibri" w:cs="Calibri"/>
        </w:rPr>
      </w:pPr>
      <w:r w:rsidRPr="003A3BCE">
        <w:rPr>
          <w:rFonts w:ascii="Calibri" w:hAnsi="Calibri" w:cs="Calibri"/>
        </w:rPr>
        <w:t>The Trust’s income is £173 million.</w:t>
      </w:r>
    </w:p>
    <w:p w:rsidR="00BA5900" w:rsidRPr="003A3BCE" w:rsidRDefault="00BA5900" w:rsidP="002F66ED">
      <w:pPr>
        <w:pStyle w:val="NoSpacing"/>
        <w:jc w:val="both"/>
        <w:rPr>
          <w:rFonts w:ascii="Calibri" w:hAnsi="Calibri" w:cs="Calibri"/>
        </w:rPr>
      </w:pPr>
    </w:p>
    <w:p w:rsidR="00D85357" w:rsidRPr="003A3BCE" w:rsidRDefault="00EA034D" w:rsidP="00EA034D">
      <w:pPr>
        <w:pStyle w:val="NoSpacing"/>
        <w:ind w:left="720" w:hanging="720"/>
        <w:jc w:val="both"/>
        <w:rPr>
          <w:rFonts w:ascii="Calibri" w:hAnsi="Calibri" w:cs="Calibri"/>
        </w:rPr>
      </w:pPr>
      <w:r w:rsidRPr="003A3BCE">
        <w:rPr>
          <w:rFonts w:ascii="Calibri" w:hAnsi="Calibri" w:cs="Calibri"/>
          <w:b/>
        </w:rPr>
        <w:t>2.2</w:t>
      </w:r>
      <w:r w:rsidRPr="003A3BCE">
        <w:rPr>
          <w:rFonts w:ascii="Calibri" w:hAnsi="Calibri" w:cs="Calibri"/>
        </w:rPr>
        <w:t xml:space="preserve"> </w:t>
      </w:r>
      <w:r w:rsidRPr="003A3BCE">
        <w:rPr>
          <w:rFonts w:ascii="Calibri" w:hAnsi="Calibri" w:cs="Calibri"/>
        </w:rPr>
        <w:tab/>
      </w:r>
      <w:r w:rsidR="00BA5900" w:rsidRPr="003A3BCE">
        <w:rPr>
          <w:rFonts w:ascii="Calibri" w:hAnsi="Calibri" w:cs="Calibri"/>
        </w:rPr>
        <w:t>The range of services offered by KMPT offer</w:t>
      </w:r>
      <w:r w:rsidR="00EC3887" w:rsidRPr="003A3BCE">
        <w:rPr>
          <w:rFonts w:ascii="Calibri" w:hAnsi="Calibri" w:cs="Calibri"/>
        </w:rPr>
        <w:t xml:space="preserve">s unique opportunities for </w:t>
      </w:r>
      <w:r w:rsidR="00BA5900" w:rsidRPr="003A3BCE">
        <w:rPr>
          <w:rFonts w:ascii="Calibri" w:hAnsi="Calibri" w:cs="Calibri"/>
        </w:rPr>
        <w:t xml:space="preserve">professional development.  We are committed to delivering </w:t>
      </w:r>
      <w:r w:rsidR="001730B4" w:rsidRPr="003A3BCE">
        <w:rPr>
          <w:rFonts w:ascii="Calibri" w:hAnsi="Calibri" w:cs="Calibri"/>
        </w:rPr>
        <w:t>integrated</w:t>
      </w:r>
      <w:r w:rsidR="00BA5900" w:rsidRPr="003A3BCE">
        <w:rPr>
          <w:rFonts w:ascii="Calibri" w:hAnsi="Calibri" w:cs="Calibri"/>
        </w:rPr>
        <w:t xml:space="preserve">, community-based health and social care services and our strategy is underpinned by a ‘recovery and wellbeing model’ delivered in partnership with service users, their families and a </w:t>
      </w:r>
      <w:r w:rsidR="00D85357" w:rsidRPr="003A3BCE">
        <w:rPr>
          <w:rFonts w:ascii="Calibri" w:hAnsi="Calibri" w:cs="Calibri"/>
        </w:rPr>
        <w:t xml:space="preserve">wide range of organisational stakeholders.  </w:t>
      </w:r>
    </w:p>
    <w:p w:rsidR="00EC3887" w:rsidRPr="003A3BCE" w:rsidRDefault="00EC3887" w:rsidP="002F66ED">
      <w:pPr>
        <w:pStyle w:val="NoSpacing"/>
        <w:ind w:left="720"/>
        <w:jc w:val="both"/>
        <w:rPr>
          <w:rFonts w:ascii="Calibri" w:hAnsi="Calibri" w:cs="Calibri"/>
        </w:rPr>
      </w:pPr>
    </w:p>
    <w:p w:rsidR="00D85357" w:rsidRPr="003A3BCE" w:rsidRDefault="00EA034D" w:rsidP="00EA034D">
      <w:pPr>
        <w:pStyle w:val="NoSpacing"/>
        <w:ind w:left="0" w:firstLine="0"/>
        <w:jc w:val="both"/>
        <w:rPr>
          <w:rFonts w:ascii="Calibri" w:hAnsi="Calibri" w:cs="Calibri"/>
        </w:rPr>
      </w:pPr>
      <w:r w:rsidRPr="003A3BCE">
        <w:rPr>
          <w:rFonts w:ascii="Calibri" w:hAnsi="Calibri" w:cs="Calibri"/>
          <w:b/>
        </w:rPr>
        <w:t xml:space="preserve">2.3 </w:t>
      </w:r>
      <w:r w:rsidRPr="003A3BCE">
        <w:rPr>
          <w:rFonts w:ascii="Calibri" w:hAnsi="Calibri" w:cs="Calibri"/>
          <w:b/>
        </w:rPr>
        <w:tab/>
      </w:r>
      <w:r w:rsidR="00D85357" w:rsidRPr="003A3BCE">
        <w:rPr>
          <w:rFonts w:ascii="Calibri" w:hAnsi="Calibri" w:cs="Calibri"/>
        </w:rPr>
        <w:t>Types of Services Provided</w:t>
      </w:r>
    </w:p>
    <w:p w:rsidR="00EC3887" w:rsidRPr="003A3BCE" w:rsidRDefault="00EC3887" w:rsidP="002F66ED">
      <w:pPr>
        <w:pStyle w:val="ListParagraph"/>
        <w:jc w:val="both"/>
        <w:rPr>
          <w:rFonts w:ascii="Calibri" w:hAnsi="Calibri" w:cs="Calibri"/>
        </w:rPr>
      </w:pPr>
    </w:p>
    <w:p w:rsidR="00EC3887" w:rsidRPr="003A3BCE" w:rsidRDefault="002E3D0E" w:rsidP="002F66ED">
      <w:pPr>
        <w:pStyle w:val="NoSpacing"/>
        <w:ind w:left="720" w:firstLine="0"/>
        <w:jc w:val="both"/>
        <w:rPr>
          <w:rFonts w:ascii="Calibri" w:hAnsi="Calibri" w:cs="Calibri"/>
        </w:rPr>
      </w:pPr>
      <w:r w:rsidRPr="003A3BCE">
        <w:rPr>
          <w:rFonts w:ascii="Calibri" w:hAnsi="Calibri" w:cs="Calibri"/>
        </w:rPr>
        <w:t xml:space="preserve">There are eight Clinical Commissioning Groups (CCGs) in Kent and Medway which commission the majority of the services that the Trust </w:t>
      </w:r>
      <w:r w:rsidR="00F007B9" w:rsidRPr="003A3BCE">
        <w:rPr>
          <w:rFonts w:ascii="Calibri" w:hAnsi="Calibri" w:cs="Calibri"/>
        </w:rPr>
        <w:t>provides</w:t>
      </w:r>
      <w:r w:rsidRPr="003A3BCE">
        <w:rPr>
          <w:rFonts w:ascii="Calibri" w:hAnsi="Calibri" w:cs="Calibri"/>
        </w:rPr>
        <w:t>.</w:t>
      </w:r>
    </w:p>
    <w:p w:rsidR="00D85357" w:rsidRPr="003A3BCE" w:rsidRDefault="00D85357" w:rsidP="002F66ED">
      <w:pPr>
        <w:pStyle w:val="ListParagraph"/>
        <w:ind w:left="142" w:firstLine="0"/>
        <w:jc w:val="both"/>
        <w:rPr>
          <w:rFonts w:ascii="Calibri" w:hAnsi="Calibri" w:cs="Calibri"/>
        </w:rPr>
      </w:pPr>
    </w:p>
    <w:p w:rsidR="00D85357" w:rsidRPr="003A3BCE" w:rsidRDefault="00D85357" w:rsidP="002F66ED">
      <w:pPr>
        <w:pStyle w:val="NoSpacing"/>
        <w:ind w:left="709" w:firstLine="0"/>
        <w:jc w:val="both"/>
        <w:rPr>
          <w:rFonts w:ascii="Calibri" w:hAnsi="Calibri" w:cs="Calibri"/>
          <w:b/>
        </w:rPr>
      </w:pPr>
      <w:r w:rsidRPr="003A3BCE">
        <w:rPr>
          <w:rFonts w:ascii="Calibri" w:hAnsi="Calibri" w:cs="Calibri"/>
          <w:b/>
        </w:rPr>
        <w:t>Mental Health Services for Younger Adults</w:t>
      </w:r>
    </w:p>
    <w:p w:rsidR="00D85357" w:rsidRPr="003A3BCE" w:rsidRDefault="00D85357" w:rsidP="002F66ED">
      <w:pPr>
        <w:pStyle w:val="NoSpacing"/>
        <w:ind w:left="142" w:firstLine="0"/>
        <w:jc w:val="both"/>
        <w:rPr>
          <w:rFonts w:ascii="Calibri" w:hAnsi="Calibri" w:cs="Calibri"/>
          <w:b/>
        </w:rPr>
      </w:pPr>
    </w:p>
    <w:p w:rsidR="00D85357" w:rsidRPr="003A3BCE" w:rsidRDefault="00D85357" w:rsidP="002F66ED">
      <w:pPr>
        <w:pStyle w:val="NoSpacing"/>
        <w:ind w:left="709" w:firstLine="0"/>
        <w:jc w:val="both"/>
        <w:rPr>
          <w:rFonts w:ascii="Calibri" w:hAnsi="Calibri" w:cs="Calibri"/>
        </w:rPr>
      </w:pPr>
      <w:r w:rsidRPr="003A3BCE">
        <w:rPr>
          <w:rFonts w:ascii="Calibri" w:hAnsi="Calibri" w:cs="Calibri"/>
        </w:rPr>
        <w:t>These services are available for those aged under 65.  Assessment and treatment are provided as close as possible to the client’s home, through local multi-</w:t>
      </w:r>
      <w:r w:rsidRPr="003A3BCE">
        <w:rPr>
          <w:rFonts w:ascii="Calibri" w:hAnsi="Calibri" w:cs="Calibri"/>
        </w:rPr>
        <w:lastRenderedPageBreak/>
        <w:t xml:space="preserve">disciplinary community teams; these are backed up by Crisis Resolution Home Treatment Teams and inpatient facilities and </w:t>
      </w:r>
      <w:r w:rsidR="00212048">
        <w:rPr>
          <w:rFonts w:ascii="Calibri" w:hAnsi="Calibri" w:cs="Calibri"/>
        </w:rPr>
        <w:t xml:space="preserve">Community Mental Health </w:t>
      </w:r>
      <w:r w:rsidR="00D27B4C">
        <w:rPr>
          <w:rFonts w:ascii="Calibri" w:hAnsi="Calibri" w:cs="Calibri"/>
        </w:rPr>
        <w:t>Services</w:t>
      </w:r>
      <w:r w:rsidR="00212048">
        <w:rPr>
          <w:rFonts w:ascii="Calibri" w:hAnsi="Calibri" w:cs="Calibri"/>
        </w:rPr>
        <w:t>.</w:t>
      </w:r>
    </w:p>
    <w:p w:rsidR="00D85357" w:rsidRPr="003A3BCE" w:rsidRDefault="00D85357" w:rsidP="002F66ED">
      <w:pPr>
        <w:pStyle w:val="NoSpacing"/>
        <w:ind w:left="142" w:firstLine="0"/>
        <w:jc w:val="both"/>
        <w:rPr>
          <w:rFonts w:ascii="Calibri" w:hAnsi="Calibri" w:cs="Calibri"/>
        </w:rPr>
      </w:pPr>
    </w:p>
    <w:p w:rsidR="00A878FF" w:rsidRDefault="00A878FF" w:rsidP="002F66ED">
      <w:pPr>
        <w:pStyle w:val="NoSpacing"/>
        <w:ind w:left="709" w:firstLine="0"/>
        <w:jc w:val="both"/>
        <w:rPr>
          <w:rFonts w:ascii="Calibri" w:hAnsi="Calibri" w:cs="Calibri"/>
          <w:b/>
        </w:rPr>
      </w:pPr>
    </w:p>
    <w:p w:rsidR="00D85357" w:rsidRPr="003A3BCE" w:rsidRDefault="00D85357" w:rsidP="002F66ED">
      <w:pPr>
        <w:pStyle w:val="NoSpacing"/>
        <w:ind w:left="709" w:firstLine="0"/>
        <w:jc w:val="both"/>
        <w:rPr>
          <w:rFonts w:ascii="Calibri" w:hAnsi="Calibri" w:cs="Calibri"/>
          <w:b/>
        </w:rPr>
      </w:pPr>
      <w:r w:rsidRPr="003A3BCE">
        <w:rPr>
          <w:rFonts w:ascii="Calibri" w:hAnsi="Calibri" w:cs="Calibri"/>
          <w:b/>
        </w:rPr>
        <w:t>Mental Health Services for Older People</w:t>
      </w:r>
    </w:p>
    <w:p w:rsidR="00767BF8" w:rsidRPr="003A3BCE" w:rsidRDefault="00767BF8" w:rsidP="002F66ED">
      <w:pPr>
        <w:pStyle w:val="NoSpacing"/>
        <w:ind w:left="142" w:firstLine="0"/>
        <w:jc w:val="both"/>
        <w:rPr>
          <w:rFonts w:ascii="Calibri" w:hAnsi="Calibri" w:cs="Calibri"/>
          <w:b/>
        </w:rPr>
      </w:pPr>
    </w:p>
    <w:p w:rsidR="00767BF8" w:rsidRPr="003A3BCE" w:rsidRDefault="00767BF8" w:rsidP="002F66ED">
      <w:pPr>
        <w:pStyle w:val="NoSpacing"/>
        <w:ind w:left="709" w:firstLine="0"/>
        <w:jc w:val="both"/>
        <w:rPr>
          <w:rFonts w:ascii="Calibri" w:hAnsi="Calibri" w:cs="Calibri"/>
        </w:rPr>
      </w:pPr>
      <w:r w:rsidRPr="003A3BCE">
        <w:rPr>
          <w:rFonts w:ascii="Calibri" w:hAnsi="Calibri" w:cs="Calibri"/>
        </w:rPr>
        <w:t>These services are available for those aged over 65.  Assessment and treatment are provided as close as possible to the client’s home, through multi-disciplinary community teams, as well as inpatient facilities and day services where required.</w:t>
      </w:r>
    </w:p>
    <w:p w:rsidR="00767BF8" w:rsidRPr="003A3BCE" w:rsidRDefault="00767BF8" w:rsidP="002F66ED">
      <w:pPr>
        <w:pStyle w:val="NoSpacing"/>
        <w:ind w:left="709" w:firstLine="0"/>
        <w:jc w:val="both"/>
        <w:rPr>
          <w:rFonts w:ascii="Calibri" w:hAnsi="Calibri" w:cs="Calibri"/>
        </w:rPr>
      </w:pPr>
    </w:p>
    <w:p w:rsidR="00C92F04" w:rsidRDefault="00C92F04" w:rsidP="00033EBB">
      <w:pPr>
        <w:pStyle w:val="NoSpacing"/>
        <w:ind w:left="0" w:firstLine="0"/>
        <w:jc w:val="both"/>
        <w:rPr>
          <w:rFonts w:ascii="Calibri" w:hAnsi="Calibri" w:cs="Calibri"/>
          <w:b/>
        </w:rPr>
      </w:pPr>
    </w:p>
    <w:p w:rsidR="00767BF8" w:rsidRPr="003A3BCE" w:rsidRDefault="00C92F04" w:rsidP="00C92F04">
      <w:pPr>
        <w:pStyle w:val="NoSpacing"/>
        <w:jc w:val="both"/>
        <w:rPr>
          <w:rFonts w:ascii="Calibri" w:hAnsi="Calibri" w:cs="Calibri"/>
        </w:rPr>
      </w:pPr>
      <w:r>
        <w:rPr>
          <w:rFonts w:ascii="Calibri" w:hAnsi="Calibri" w:cs="Calibri"/>
          <w:b/>
        </w:rPr>
        <w:t xml:space="preserve">         </w:t>
      </w:r>
      <w:r w:rsidR="00767BF8" w:rsidRPr="003A3BCE">
        <w:rPr>
          <w:rFonts w:ascii="Calibri" w:hAnsi="Calibri" w:cs="Calibri"/>
          <w:b/>
        </w:rPr>
        <w:t>Early Intervention in Psychosis Service</w:t>
      </w:r>
    </w:p>
    <w:p w:rsidR="00767BF8" w:rsidRPr="003A3BCE" w:rsidRDefault="00767BF8" w:rsidP="002F66ED">
      <w:pPr>
        <w:pStyle w:val="NoSpacing"/>
        <w:ind w:left="709" w:firstLine="0"/>
        <w:jc w:val="both"/>
        <w:rPr>
          <w:rFonts w:ascii="Calibri" w:hAnsi="Calibri" w:cs="Calibri"/>
        </w:rPr>
      </w:pPr>
    </w:p>
    <w:p w:rsidR="00C92F04" w:rsidRDefault="00C92F04" w:rsidP="00C92F04">
      <w:pPr>
        <w:pStyle w:val="NoSpacing"/>
        <w:ind w:left="113" w:firstLine="0"/>
        <w:jc w:val="both"/>
        <w:rPr>
          <w:rFonts w:ascii="Calibri" w:hAnsi="Calibri" w:cs="Calibri"/>
        </w:rPr>
      </w:pPr>
      <w:r>
        <w:rPr>
          <w:rFonts w:ascii="Calibri" w:hAnsi="Calibri" w:cs="Calibri"/>
        </w:rPr>
        <w:t xml:space="preserve">         </w:t>
      </w:r>
      <w:r w:rsidR="00767BF8" w:rsidRPr="003A3BCE">
        <w:rPr>
          <w:rFonts w:ascii="Calibri" w:hAnsi="Calibri" w:cs="Calibri"/>
        </w:rPr>
        <w:t xml:space="preserve">This service treats patients in the age range 14 – 35 who are experiencing early </w:t>
      </w:r>
      <w:r>
        <w:rPr>
          <w:rFonts w:ascii="Calibri" w:hAnsi="Calibri" w:cs="Calibri"/>
        </w:rPr>
        <w:t xml:space="preserve"> </w:t>
      </w:r>
    </w:p>
    <w:p w:rsidR="00767BF8" w:rsidRPr="003A3BCE" w:rsidRDefault="00C92F04" w:rsidP="00C92F04">
      <w:pPr>
        <w:pStyle w:val="NoSpacing"/>
        <w:ind w:left="113" w:firstLine="0"/>
        <w:jc w:val="both"/>
        <w:rPr>
          <w:rFonts w:ascii="Calibri" w:hAnsi="Calibri" w:cs="Calibri"/>
        </w:rPr>
      </w:pPr>
      <w:r>
        <w:rPr>
          <w:rFonts w:ascii="Calibri" w:hAnsi="Calibri" w:cs="Calibri"/>
        </w:rPr>
        <w:t xml:space="preserve">         </w:t>
      </w:r>
      <w:r w:rsidR="00767BF8" w:rsidRPr="003A3BCE">
        <w:rPr>
          <w:rFonts w:ascii="Calibri" w:hAnsi="Calibri" w:cs="Calibri"/>
        </w:rPr>
        <w:t>onset or the first episode of psychosis using a bio-psycho-social approach.</w:t>
      </w:r>
    </w:p>
    <w:p w:rsidR="00CB69C6" w:rsidRDefault="00CB69C6" w:rsidP="002F66ED">
      <w:pPr>
        <w:pStyle w:val="NoSpacing"/>
        <w:ind w:left="709" w:firstLine="0"/>
        <w:jc w:val="both"/>
        <w:rPr>
          <w:rFonts w:ascii="Calibri" w:hAnsi="Calibri" w:cs="Calibri"/>
          <w:b/>
        </w:rPr>
      </w:pPr>
    </w:p>
    <w:p w:rsidR="00CB69C6" w:rsidRDefault="00CB69C6" w:rsidP="00C92F04">
      <w:pPr>
        <w:pStyle w:val="NoSpacing"/>
        <w:ind w:left="0" w:firstLine="0"/>
        <w:jc w:val="both"/>
        <w:rPr>
          <w:rFonts w:ascii="Calibri" w:hAnsi="Calibri" w:cs="Calibri"/>
          <w:b/>
        </w:rPr>
      </w:pPr>
    </w:p>
    <w:p w:rsidR="007F273C" w:rsidRPr="003A3BCE" w:rsidRDefault="007F273C" w:rsidP="002F66ED">
      <w:pPr>
        <w:pStyle w:val="NoSpacing"/>
        <w:ind w:left="709" w:firstLine="0"/>
        <w:jc w:val="both"/>
        <w:rPr>
          <w:rFonts w:ascii="Calibri" w:hAnsi="Calibri" w:cs="Calibri"/>
          <w:b/>
        </w:rPr>
      </w:pPr>
      <w:r w:rsidRPr="003A3BCE">
        <w:rPr>
          <w:rFonts w:ascii="Calibri" w:hAnsi="Calibri" w:cs="Calibri"/>
          <w:b/>
        </w:rPr>
        <w:t>Forensic Psychiatry Service</w:t>
      </w:r>
    </w:p>
    <w:p w:rsidR="007F273C" w:rsidRPr="003A3BCE" w:rsidRDefault="007F273C" w:rsidP="002F66ED">
      <w:pPr>
        <w:pStyle w:val="NoSpacing"/>
        <w:ind w:left="709" w:firstLine="0"/>
        <w:jc w:val="both"/>
        <w:rPr>
          <w:rFonts w:ascii="Calibri" w:hAnsi="Calibri" w:cs="Calibri"/>
          <w:b/>
        </w:rPr>
      </w:pPr>
    </w:p>
    <w:p w:rsidR="007F273C" w:rsidRPr="003A3BCE" w:rsidRDefault="007F273C" w:rsidP="002F66ED">
      <w:pPr>
        <w:pStyle w:val="NoSpacing"/>
        <w:ind w:left="709" w:firstLine="0"/>
        <w:jc w:val="both"/>
        <w:rPr>
          <w:rFonts w:ascii="Calibri" w:hAnsi="Calibri" w:cs="Calibri"/>
        </w:rPr>
      </w:pPr>
      <w:r w:rsidRPr="003A3BCE">
        <w:rPr>
          <w:rFonts w:ascii="Calibri" w:hAnsi="Calibri" w:cs="Calibri"/>
        </w:rPr>
        <w:t xml:space="preserve">The Trust provides the Kent Forensic Psychiatric Service offering specialised mental health </w:t>
      </w:r>
      <w:r w:rsidR="00931395" w:rsidRPr="003A3BCE">
        <w:rPr>
          <w:rFonts w:ascii="Calibri" w:hAnsi="Calibri" w:cs="Calibri"/>
        </w:rPr>
        <w:t>serv</w:t>
      </w:r>
      <w:r w:rsidR="00B94BD6" w:rsidRPr="003A3BCE">
        <w:rPr>
          <w:rFonts w:ascii="Calibri" w:hAnsi="Calibri" w:cs="Calibri"/>
        </w:rPr>
        <w:t>ices for the Courts</w:t>
      </w:r>
      <w:r w:rsidRPr="003A3BCE">
        <w:rPr>
          <w:rFonts w:ascii="Calibri" w:hAnsi="Calibri" w:cs="Calibri"/>
        </w:rPr>
        <w:t xml:space="preserve">, </w:t>
      </w:r>
      <w:r w:rsidR="00B94BD6" w:rsidRPr="003A3BCE">
        <w:rPr>
          <w:rFonts w:ascii="Calibri" w:hAnsi="Calibri" w:cs="Calibri"/>
        </w:rPr>
        <w:t xml:space="preserve">other Hospitals, </w:t>
      </w:r>
      <w:r w:rsidRPr="003A3BCE">
        <w:rPr>
          <w:rFonts w:ascii="Calibri" w:hAnsi="Calibri" w:cs="Calibri"/>
        </w:rPr>
        <w:t xml:space="preserve">the Probation Service and the Police.  The work of the service involves all aspects of assessment and treatment of adult mentally disordered offenders including those who require treatment under conditions of medium </w:t>
      </w:r>
      <w:r w:rsidR="00931395" w:rsidRPr="003A3BCE">
        <w:rPr>
          <w:rFonts w:ascii="Calibri" w:hAnsi="Calibri" w:cs="Calibri"/>
        </w:rPr>
        <w:t>and low security.  The Service also manages a secure and step-down inpatient service</w:t>
      </w:r>
      <w:r w:rsidRPr="003A3BCE">
        <w:rPr>
          <w:rFonts w:ascii="Calibri" w:hAnsi="Calibri" w:cs="Calibri"/>
        </w:rPr>
        <w:t xml:space="preserve"> fo</w:t>
      </w:r>
      <w:r w:rsidR="00931395" w:rsidRPr="003A3BCE">
        <w:rPr>
          <w:rFonts w:ascii="Calibri" w:hAnsi="Calibri" w:cs="Calibri"/>
        </w:rPr>
        <w:t>r people with a Learning Disability</w:t>
      </w:r>
      <w:r w:rsidRPr="003A3BCE">
        <w:rPr>
          <w:rFonts w:ascii="Calibri" w:hAnsi="Calibri" w:cs="Calibri"/>
        </w:rPr>
        <w:t>.</w:t>
      </w:r>
    </w:p>
    <w:p w:rsidR="00842CF3" w:rsidRPr="003A3BCE" w:rsidRDefault="00842CF3" w:rsidP="002F66ED">
      <w:pPr>
        <w:pStyle w:val="NoSpacing"/>
        <w:ind w:left="709" w:firstLine="0"/>
        <w:jc w:val="both"/>
        <w:rPr>
          <w:rFonts w:ascii="Calibri" w:hAnsi="Calibri" w:cs="Calibri"/>
        </w:rPr>
      </w:pPr>
    </w:p>
    <w:p w:rsidR="00842CF3" w:rsidRPr="003A3BCE" w:rsidRDefault="00C124B9" w:rsidP="002F66ED">
      <w:pPr>
        <w:pStyle w:val="NoSpacing"/>
        <w:ind w:left="709" w:firstLine="0"/>
        <w:jc w:val="both"/>
        <w:rPr>
          <w:rFonts w:ascii="Calibri" w:hAnsi="Calibri" w:cs="Calibri"/>
          <w:b/>
        </w:rPr>
      </w:pPr>
      <w:r w:rsidRPr="003A3BCE">
        <w:rPr>
          <w:rFonts w:ascii="Calibri" w:hAnsi="Calibri" w:cs="Calibri"/>
          <w:b/>
        </w:rPr>
        <w:t>Personality Disorders Service</w:t>
      </w:r>
    </w:p>
    <w:p w:rsidR="00C124B9" w:rsidRPr="003A3BCE" w:rsidRDefault="00C124B9" w:rsidP="002F66ED">
      <w:pPr>
        <w:pStyle w:val="NoSpacing"/>
        <w:ind w:left="709" w:firstLine="0"/>
        <w:jc w:val="both"/>
        <w:rPr>
          <w:rFonts w:ascii="Calibri" w:hAnsi="Calibri" w:cs="Calibri"/>
          <w:b/>
        </w:rPr>
      </w:pPr>
    </w:p>
    <w:p w:rsidR="00C124B9" w:rsidRPr="003A3BCE" w:rsidRDefault="00C124B9" w:rsidP="002F66ED">
      <w:pPr>
        <w:pStyle w:val="NoSpacing"/>
        <w:ind w:left="709" w:firstLine="0"/>
        <w:jc w:val="both"/>
        <w:rPr>
          <w:rFonts w:ascii="Calibri" w:hAnsi="Calibri" w:cs="Calibri"/>
        </w:rPr>
      </w:pPr>
      <w:r w:rsidRPr="003A3BCE">
        <w:rPr>
          <w:rFonts w:ascii="Calibri" w:hAnsi="Calibri" w:cs="Calibri"/>
        </w:rPr>
        <w:t>The Trust</w:t>
      </w:r>
      <w:r w:rsidR="00351F02" w:rsidRPr="003A3BCE">
        <w:rPr>
          <w:rFonts w:ascii="Calibri" w:hAnsi="Calibri" w:cs="Calibri"/>
        </w:rPr>
        <w:t xml:space="preserve"> offers a multi</w:t>
      </w:r>
      <w:r w:rsidRPr="003A3BCE">
        <w:rPr>
          <w:rFonts w:ascii="Calibri" w:hAnsi="Calibri" w:cs="Calibri"/>
        </w:rPr>
        <w:t>disciplinary service that provides an intensive Day Therapeutic Community Treatment progr</w:t>
      </w:r>
      <w:r w:rsidR="00351F02" w:rsidRPr="003A3BCE">
        <w:rPr>
          <w:rFonts w:ascii="Calibri" w:hAnsi="Calibri" w:cs="Calibri"/>
        </w:rPr>
        <w:t xml:space="preserve">amme based in Maidstone </w:t>
      </w:r>
      <w:r w:rsidRPr="003A3BCE">
        <w:rPr>
          <w:rFonts w:ascii="Calibri" w:hAnsi="Calibri" w:cs="Calibri"/>
        </w:rPr>
        <w:t>and East Kent.  These services are suitable for people with a severe personality disorder, who are unlikely to benefit from weekly psychotherapy, perhaps because a greater level of containment is needed.</w:t>
      </w:r>
    </w:p>
    <w:p w:rsidR="00C124B9" w:rsidRPr="003A3BCE" w:rsidRDefault="00C124B9" w:rsidP="002F66ED">
      <w:pPr>
        <w:pStyle w:val="NoSpacing"/>
        <w:ind w:left="709" w:firstLine="0"/>
        <w:jc w:val="both"/>
        <w:rPr>
          <w:rFonts w:ascii="Calibri" w:hAnsi="Calibri" w:cs="Calibri"/>
        </w:rPr>
      </w:pPr>
    </w:p>
    <w:p w:rsidR="00C124B9" w:rsidRPr="003A3BCE" w:rsidRDefault="00C124B9" w:rsidP="002F66ED">
      <w:pPr>
        <w:pStyle w:val="NoSpacing"/>
        <w:ind w:left="709" w:firstLine="0"/>
        <w:jc w:val="both"/>
        <w:rPr>
          <w:rFonts w:ascii="Calibri" w:hAnsi="Calibri" w:cs="Calibri"/>
          <w:b/>
        </w:rPr>
      </w:pPr>
      <w:r w:rsidRPr="003A3BCE">
        <w:rPr>
          <w:rFonts w:ascii="Calibri" w:hAnsi="Calibri" w:cs="Calibri"/>
          <w:b/>
        </w:rPr>
        <w:t>Rehabilitation and Continuing Care Services</w:t>
      </w:r>
    </w:p>
    <w:p w:rsidR="00C124B9" w:rsidRPr="003A3BCE" w:rsidRDefault="00C124B9" w:rsidP="002F66ED">
      <w:pPr>
        <w:pStyle w:val="NoSpacing"/>
        <w:ind w:left="709" w:firstLine="0"/>
        <w:jc w:val="both"/>
        <w:rPr>
          <w:rFonts w:ascii="Calibri" w:hAnsi="Calibri" w:cs="Calibri"/>
          <w:b/>
        </w:rPr>
      </w:pPr>
    </w:p>
    <w:p w:rsidR="00C124B9" w:rsidRPr="003A3BCE" w:rsidRDefault="002C0028" w:rsidP="002F66ED">
      <w:pPr>
        <w:pStyle w:val="NoSpacing"/>
        <w:ind w:left="709" w:firstLine="0"/>
        <w:jc w:val="both"/>
        <w:rPr>
          <w:rFonts w:ascii="Calibri" w:hAnsi="Calibri" w:cs="Calibri"/>
        </w:rPr>
      </w:pPr>
      <w:r w:rsidRPr="003A3BCE">
        <w:rPr>
          <w:rFonts w:ascii="Calibri" w:hAnsi="Calibri" w:cs="Calibri"/>
        </w:rPr>
        <w:t xml:space="preserve">This is a Trust-wide service which is delivered through Consultant-led multi-disciplinary teams specialising in the care of those clients with Enhanced Care Programme Approach (CPA) needs who clearly also have Rehabilitation needs.  The service provides three inpatient Rehabilitation Units and </w:t>
      </w:r>
      <w:r w:rsidR="00351F02" w:rsidRPr="003A3BCE">
        <w:rPr>
          <w:rFonts w:ascii="Calibri" w:hAnsi="Calibri" w:cs="Calibri"/>
        </w:rPr>
        <w:t xml:space="preserve">is </w:t>
      </w:r>
      <w:r w:rsidRPr="003A3BCE">
        <w:rPr>
          <w:rFonts w:ascii="Calibri" w:hAnsi="Calibri" w:cs="Calibri"/>
        </w:rPr>
        <w:t>developing Outreach Rehabilitation Services.</w:t>
      </w:r>
    </w:p>
    <w:p w:rsidR="002C0028" w:rsidRPr="003A3BCE" w:rsidRDefault="002C0028" w:rsidP="002F66ED">
      <w:pPr>
        <w:pStyle w:val="NoSpacing"/>
        <w:ind w:left="709" w:firstLine="0"/>
        <w:jc w:val="both"/>
        <w:rPr>
          <w:rFonts w:ascii="Calibri" w:hAnsi="Calibri" w:cs="Calibri"/>
        </w:rPr>
      </w:pPr>
    </w:p>
    <w:p w:rsidR="002C0028" w:rsidRPr="003A3BCE" w:rsidRDefault="002C0028" w:rsidP="002F66ED">
      <w:pPr>
        <w:pStyle w:val="NoSpacing"/>
        <w:ind w:left="709" w:firstLine="0"/>
        <w:jc w:val="both"/>
        <w:rPr>
          <w:rFonts w:ascii="Calibri" w:hAnsi="Calibri" w:cs="Calibri"/>
        </w:rPr>
      </w:pPr>
      <w:r w:rsidRPr="003A3BCE">
        <w:rPr>
          <w:rFonts w:ascii="Calibri" w:hAnsi="Calibri" w:cs="Calibri"/>
        </w:rPr>
        <w:t>Continuing Care and Residential Care requirements are managed in partnership with Rehabilitation Services, and provision includes some accommodation for people with complex mental health needs provided from staffed houses across the Kent and Medway area.</w:t>
      </w:r>
    </w:p>
    <w:p w:rsidR="002C0028" w:rsidRPr="003A3BCE" w:rsidRDefault="002C0028" w:rsidP="002F66ED">
      <w:pPr>
        <w:pStyle w:val="NoSpacing"/>
        <w:ind w:left="709" w:firstLine="0"/>
        <w:jc w:val="both"/>
        <w:rPr>
          <w:rFonts w:ascii="Calibri" w:hAnsi="Calibri" w:cs="Calibri"/>
        </w:rPr>
      </w:pPr>
    </w:p>
    <w:p w:rsidR="00A0131A" w:rsidRDefault="002C0028" w:rsidP="00A0131A">
      <w:pPr>
        <w:pStyle w:val="NoSpacing"/>
        <w:ind w:left="709" w:firstLine="0"/>
        <w:jc w:val="both"/>
        <w:rPr>
          <w:rStyle w:val="Hyperlink"/>
          <w:rFonts w:ascii="Calibri" w:hAnsi="Calibri" w:cs="Calibri"/>
          <w:b/>
          <w:color w:val="auto"/>
        </w:rPr>
      </w:pPr>
      <w:r w:rsidRPr="003A3BCE">
        <w:rPr>
          <w:rFonts w:ascii="Calibri" w:hAnsi="Calibri" w:cs="Calibri"/>
          <w:b/>
        </w:rPr>
        <w:t xml:space="preserve">For information about our services, visit our website: </w:t>
      </w:r>
      <w:hyperlink r:id="rId11" w:history="1">
        <w:r w:rsidRPr="003A3BCE">
          <w:rPr>
            <w:rStyle w:val="Hyperlink"/>
            <w:rFonts w:ascii="Calibri" w:hAnsi="Calibri" w:cs="Calibri"/>
            <w:b/>
            <w:color w:val="auto"/>
          </w:rPr>
          <w:t>www.kmpt.nhs.uk</w:t>
        </w:r>
      </w:hyperlink>
    </w:p>
    <w:p w:rsidR="006C76CE" w:rsidRDefault="006C76CE" w:rsidP="00A0131A">
      <w:pPr>
        <w:pStyle w:val="NoSpacing"/>
        <w:ind w:left="709" w:firstLine="0"/>
        <w:jc w:val="both"/>
        <w:rPr>
          <w:rStyle w:val="Hyperlink"/>
          <w:rFonts w:ascii="Calibri" w:hAnsi="Calibri" w:cs="Calibri"/>
          <w:b/>
          <w:color w:val="auto"/>
        </w:rPr>
      </w:pPr>
    </w:p>
    <w:p w:rsidR="00A0131A" w:rsidRDefault="00A0131A" w:rsidP="00A0131A">
      <w:pPr>
        <w:pStyle w:val="NoSpacing"/>
        <w:ind w:left="709" w:firstLine="0"/>
        <w:jc w:val="both"/>
        <w:rPr>
          <w:rStyle w:val="Hyperlink"/>
          <w:rFonts w:ascii="Calibri" w:hAnsi="Calibri" w:cs="Calibri"/>
          <w:b/>
          <w:color w:val="auto"/>
        </w:rPr>
      </w:pPr>
    </w:p>
    <w:p w:rsidR="00D51A3A" w:rsidRDefault="00D51A3A" w:rsidP="00A0131A">
      <w:pPr>
        <w:pStyle w:val="NoSpacing"/>
        <w:ind w:left="709" w:hanging="993"/>
        <w:jc w:val="both"/>
        <w:rPr>
          <w:rStyle w:val="Hyperlink"/>
          <w:rFonts w:ascii="Calibri" w:hAnsi="Calibri" w:cs="Calibri"/>
          <w:b/>
          <w:color w:val="auto"/>
          <w:u w:val="none"/>
        </w:rPr>
      </w:pPr>
    </w:p>
    <w:p w:rsidR="002C0028" w:rsidRPr="00A0131A" w:rsidRDefault="00A0131A" w:rsidP="00A0131A">
      <w:pPr>
        <w:pStyle w:val="NoSpacing"/>
        <w:ind w:left="709" w:hanging="993"/>
        <w:jc w:val="both"/>
        <w:rPr>
          <w:rFonts w:ascii="Calibri" w:hAnsi="Calibri" w:cs="Calibri"/>
          <w:b/>
          <w:u w:val="single"/>
        </w:rPr>
      </w:pPr>
      <w:r w:rsidRPr="00A0131A">
        <w:rPr>
          <w:rStyle w:val="Hyperlink"/>
          <w:rFonts w:ascii="Calibri" w:hAnsi="Calibri" w:cs="Calibri"/>
          <w:b/>
          <w:color w:val="auto"/>
          <w:u w:val="none"/>
        </w:rPr>
        <w:t>3.</w:t>
      </w:r>
      <w:r w:rsidRPr="00A0131A">
        <w:rPr>
          <w:rFonts w:ascii="Calibri" w:hAnsi="Calibri" w:cs="Calibri"/>
          <w:b/>
        </w:rPr>
        <w:t xml:space="preserve"> </w:t>
      </w:r>
      <w:r>
        <w:rPr>
          <w:rFonts w:ascii="Calibri" w:hAnsi="Calibri" w:cs="Calibri"/>
          <w:b/>
        </w:rPr>
        <w:tab/>
      </w:r>
      <w:r w:rsidR="001C67EA" w:rsidRPr="003A3BCE">
        <w:rPr>
          <w:rFonts w:ascii="Calibri" w:hAnsi="Calibri" w:cs="Calibri"/>
          <w:b/>
        </w:rPr>
        <w:t>S</w:t>
      </w:r>
      <w:r w:rsidR="00D3547F" w:rsidRPr="003A3BCE">
        <w:rPr>
          <w:rFonts w:ascii="Calibri" w:hAnsi="Calibri" w:cs="Calibri"/>
          <w:b/>
        </w:rPr>
        <w:t>ervice Details</w:t>
      </w:r>
    </w:p>
    <w:p w:rsidR="0022299C" w:rsidRPr="003A3BCE" w:rsidRDefault="0022299C" w:rsidP="0022299C">
      <w:pPr>
        <w:pStyle w:val="NoSpacing"/>
        <w:ind w:left="709" w:firstLine="0"/>
        <w:jc w:val="both"/>
        <w:rPr>
          <w:rFonts w:ascii="Calibri" w:hAnsi="Calibri" w:cs="Calibri"/>
          <w:b/>
        </w:rPr>
      </w:pPr>
    </w:p>
    <w:p w:rsidR="00A0131A" w:rsidRDefault="0064461A" w:rsidP="00A0131A">
      <w:pPr>
        <w:pStyle w:val="NoSpacing"/>
        <w:ind w:left="709" w:firstLine="0"/>
        <w:jc w:val="both"/>
        <w:rPr>
          <w:rFonts w:ascii="Calibri" w:hAnsi="Calibri" w:cs="Calibri"/>
          <w:b/>
        </w:rPr>
      </w:pPr>
      <w:r>
        <w:rPr>
          <w:rFonts w:ascii="Calibri" w:hAnsi="Calibri" w:cs="Calibri"/>
          <w:b/>
        </w:rPr>
        <w:t xml:space="preserve">Perinatal Mental Health Community </w:t>
      </w:r>
      <w:r w:rsidR="008E183E" w:rsidRPr="003A3BCE">
        <w:rPr>
          <w:rFonts w:ascii="Calibri" w:hAnsi="Calibri" w:cs="Calibri"/>
          <w:b/>
        </w:rPr>
        <w:t>Services</w:t>
      </w:r>
      <w:r w:rsidR="00863C5E">
        <w:rPr>
          <w:rFonts w:ascii="Calibri" w:hAnsi="Calibri" w:cs="Calibri"/>
          <w:b/>
        </w:rPr>
        <w:t xml:space="preserve"> (</w:t>
      </w:r>
      <w:r>
        <w:rPr>
          <w:rFonts w:ascii="Calibri" w:hAnsi="Calibri" w:cs="Calibri"/>
          <w:b/>
        </w:rPr>
        <w:t>PMHCS</w:t>
      </w:r>
      <w:r w:rsidR="00863C5E">
        <w:rPr>
          <w:rFonts w:ascii="Calibri" w:hAnsi="Calibri" w:cs="Calibri"/>
          <w:b/>
        </w:rPr>
        <w:t>) (this post)</w:t>
      </w:r>
    </w:p>
    <w:p w:rsidR="00A0131A" w:rsidRDefault="00A0131A" w:rsidP="00A0131A">
      <w:pPr>
        <w:pStyle w:val="NoSpacing"/>
        <w:ind w:left="709" w:firstLine="0"/>
        <w:jc w:val="both"/>
        <w:rPr>
          <w:rFonts w:ascii="Calibri" w:hAnsi="Calibri" w:cs="Calibri"/>
          <w:b/>
        </w:rPr>
      </w:pPr>
    </w:p>
    <w:p w:rsidR="008D7821" w:rsidRDefault="003F3F19" w:rsidP="002911A5">
      <w:pPr>
        <w:pStyle w:val="NoSpacing"/>
        <w:numPr>
          <w:ilvl w:val="1"/>
          <w:numId w:val="11"/>
        </w:numPr>
        <w:ind w:left="709" w:hanging="596"/>
        <w:jc w:val="both"/>
        <w:rPr>
          <w:rFonts w:ascii="Calibri" w:hAnsi="Calibri" w:cs="Calibri"/>
        </w:rPr>
      </w:pPr>
      <w:r w:rsidRPr="009907E7">
        <w:rPr>
          <w:rFonts w:ascii="Calibri" w:hAnsi="Calibri" w:cs="Calibri"/>
        </w:rPr>
        <w:t xml:space="preserve">Kent and Medway </w:t>
      </w:r>
      <w:r w:rsidR="00390DEA">
        <w:rPr>
          <w:rFonts w:ascii="Calibri" w:hAnsi="Calibri" w:cs="Calibri"/>
        </w:rPr>
        <w:t xml:space="preserve">Perinatal mental health services </w:t>
      </w:r>
      <w:r w:rsidR="008D7821">
        <w:rPr>
          <w:rFonts w:ascii="Calibri" w:hAnsi="Calibri" w:cs="Calibri"/>
        </w:rPr>
        <w:t>ha</w:t>
      </w:r>
      <w:r w:rsidR="00390DEA">
        <w:rPr>
          <w:rFonts w:ascii="Calibri" w:hAnsi="Calibri" w:cs="Calibri"/>
        </w:rPr>
        <w:t>ve</w:t>
      </w:r>
      <w:r w:rsidR="008D7821">
        <w:rPr>
          <w:rFonts w:ascii="Calibri" w:hAnsi="Calibri" w:cs="Calibri"/>
        </w:rPr>
        <w:t xml:space="preserve"> undergone </w:t>
      </w:r>
      <w:r>
        <w:rPr>
          <w:rFonts w:ascii="Calibri" w:hAnsi="Calibri" w:cs="Calibri"/>
        </w:rPr>
        <w:t xml:space="preserve">a series of expansions. </w:t>
      </w:r>
      <w:r w:rsidR="008D7821">
        <w:rPr>
          <w:rFonts w:ascii="Calibri" w:hAnsi="Calibri" w:cs="Calibri"/>
        </w:rPr>
        <w:t>An</w:t>
      </w:r>
      <w:r>
        <w:rPr>
          <w:rFonts w:ascii="Calibri" w:hAnsi="Calibri" w:cs="Calibri"/>
        </w:rPr>
        <w:t xml:space="preserve"> 8 bedded inpatient Mother and Baby Unit </w:t>
      </w:r>
      <w:r w:rsidR="00033EBB">
        <w:rPr>
          <w:rFonts w:ascii="Calibri" w:hAnsi="Calibri" w:cs="Calibri"/>
        </w:rPr>
        <w:t>has been developed at the</w:t>
      </w:r>
      <w:r w:rsidR="008D7821">
        <w:rPr>
          <w:rFonts w:ascii="Calibri" w:hAnsi="Calibri" w:cs="Calibri"/>
        </w:rPr>
        <w:t xml:space="preserve"> </w:t>
      </w:r>
      <w:r>
        <w:rPr>
          <w:rFonts w:ascii="Calibri" w:hAnsi="Calibri" w:cs="Calibri"/>
        </w:rPr>
        <w:t xml:space="preserve">Littlebrook hospital site </w:t>
      </w:r>
      <w:r w:rsidR="008D7821">
        <w:rPr>
          <w:rFonts w:ascii="Calibri" w:hAnsi="Calibri" w:cs="Calibri"/>
        </w:rPr>
        <w:t xml:space="preserve">and has been live since July 2018. </w:t>
      </w:r>
      <w:r w:rsidR="00337FFD">
        <w:rPr>
          <w:rFonts w:ascii="Calibri" w:hAnsi="Calibri" w:cs="Calibri"/>
        </w:rPr>
        <w:t>PMHCS</w:t>
      </w:r>
      <w:r w:rsidR="00390DEA">
        <w:rPr>
          <w:rFonts w:ascii="Calibri" w:hAnsi="Calibri" w:cs="Calibri"/>
        </w:rPr>
        <w:t xml:space="preserve"> (previously known as MIMHS)</w:t>
      </w:r>
      <w:r w:rsidR="00337FFD">
        <w:rPr>
          <w:rFonts w:ascii="Calibri" w:hAnsi="Calibri" w:cs="Calibri"/>
        </w:rPr>
        <w:t xml:space="preserve"> was </w:t>
      </w:r>
      <w:r w:rsidRPr="008669A5">
        <w:rPr>
          <w:rFonts w:ascii="Calibri" w:hAnsi="Calibri" w:cs="Calibri"/>
        </w:rPr>
        <w:t xml:space="preserve">also been </w:t>
      </w:r>
      <w:r>
        <w:rPr>
          <w:rFonts w:ascii="Calibri" w:hAnsi="Calibri" w:cs="Calibri"/>
        </w:rPr>
        <w:t xml:space="preserve">successful in a bid to </w:t>
      </w:r>
      <w:r w:rsidRPr="009907E7">
        <w:rPr>
          <w:rFonts w:ascii="Calibri" w:hAnsi="Calibri" w:cs="Calibri"/>
        </w:rPr>
        <w:t xml:space="preserve">expand its specialist </w:t>
      </w:r>
      <w:r>
        <w:rPr>
          <w:rFonts w:ascii="Calibri" w:hAnsi="Calibri" w:cs="Calibri"/>
        </w:rPr>
        <w:t xml:space="preserve">community </w:t>
      </w:r>
      <w:r w:rsidRPr="009907E7">
        <w:rPr>
          <w:rFonts w:ascii="Calibri" w:hAnsi="Calibri" w:cs="Calibri"/>
        </w:rPr>
        <w:t xml:space="preserve">service, with additional NHS </w:t>
      </w:r>
      <w:r w:rsidRPr="008669A5">
        <w:rPr>
          <w:rFonts w:ascii="Calibri" w:hAnsi="Calibri" w:cs="Calibri"/>
        </w:rPr>
        <w:t>England</w:t>
      </w:r>
      <w:r>
        <w:rPr>
          <w:rFonts w:ascii="Calibri" w:hAnsi="Calibri" w:cs="Calibri"/>
        </w:rPr>
        <w:t xml:space="preserve"> </w:t>
      </w:r>
      <w:r w:rsidR="008844C1">
        <w:rPr>
          <w:rFonts w:ascii="Calibri" w:hAnsi="Calibri" w:cs="Calibri"/>
        </w:rPr>
        <w:t>funding of 3.1</w:t>
      </w:r>
      <w:r w:rsidRPr="009907E7">
        <w:rPr>
          <w:rFonts w:ascii="Calibri" w:hAnsi="Calibri" w:cs="Calibri"/>
        </w:rPr>
        <w:t xml:space="preserve"> million over a three year</w:t>
      </w:r>
      <w:r>
        <w:rPr>
          <w:rFonts w:ascii="Calibri" w:hAnsi="Calibri" w:cs="Calibri"/>
        </w:rPr>
        <w:t xml:space="preserve"> period</w:t>
      </w:r>
      <w:r w:rsidR="00337FFD">
        <w:rPr>
          <w:rFonts w:ascii="Calibri" w:hAnsi="Calibri" w:cs="Calibri"/>
        </w:rPr>
        <w:t xml:space="preserve"> (2018-2020)</w:t>
      </w:r>
      <w:r>
        <w:rPr>
          <w:rFonts w:ascii="Calibri" w:hAnsi="Calibri" w:cs="Calibri"/>
        </w:rPr>
        <w:t xml:space="preserve"> a</w:t>
      </w:r>
      <w:r w:rsidR="00337FFD">
        <w:rPr>
          <w:rFonts w:ascii="Calibri" w:hAnsi="Calibri" w:cs="Calibri"/>
        </w:rPr>
        <w:t>s part of NHSE Long term plan.</w:t>
      </w:r>
    </w:p>
    <w:p w:rsidR="00D27B4C" w:rsidRDefault="00D27B4C" w:rsidP="00C92F04">
      <w:pPr>
        <w:pStyle w:val="NoSpacing"/>
        <w:ind w:left="0" w:firstLine="0"/>
        <w:jc w:val="both"/>
        <w:rPr>
          <w:rFonts w:ascii="Calibri" w:hAnsi="Calibri" w:cs="Calibri"/>
          <w:b/>
        </w:rPr>
      </w:pPr>
    </w:p>
    <w:p w:rsidR="003F3F19" w:rsidRDefault="00390DEA" w:rsidP="003F3F19">
      <w:pPr>
        <w:pStyle w:val="NoSpacing"/>
        <w:ind w:left="720" w:firstLine="0"/>
        <w:jc w:val="both"/>
        <w:rPr>
          <w:rFonts w:ascii="Calibri" w:hAnsi="Calibri" w:cs="Calibri"/>
          <w:b/>
        </w:rPr>
      </w:pPr>
      <w:r>
        <w:rPr>
          <w:rFonts w:ascii="Calibri" w:hAnsi="Calibri" w:cs="Calibri"/>
          <w:b/>
        </w:rPr>
        <w:t>PMHCS</w:t>
      </w:r>
    </w:p>
    <w:p w:rsidR="003F3F19" w:rsidRDefault="00033EBB" w:rsidP="00A0131A">
      <w:pPr>
        <w:pStyle w:val="NoSpacing"/>
        <w:ind w:left="720" w:hanging="720"/>
        <w:jc w:val="both"/>
        <w:rPr>
          <w:rFonts w:ascii="Calibri" w:hAnsi="Calibri" w:cs="Calibri"/>
        </w:rPr>
      </w:pPr>
      <w:r>
        <w:rPr>
          <w:rFonts w:ascii="Calibri" w:hAnsi="Calibri" w:cs="Calibri"/>
        </w:rPr>
        <w:t>3.2</w:t>
      </w:r>
      <w:r w:rsidR="00A0131A">
        <w:rPr>
          <w:rFonts w:ascii="Calibri" w:hAnsi="Calibri" w:cs="Calibri"/>
        </w:rPr>
        <w:tab/>
      </w:r>
      <w:r w:rsidR="00390DEA">
        <w:rPr>
          <w:rFonts w:ascii="Calibri" w:hAnsi="Calibri" w:cs="Calibri"/>
        </w:rPr>
        <w:t xml:space="preserve">PMHCS </w:t>
      </w:r>
      <w:r w:rsidR="003F3F19" w:rsidRPr="009C7522">
        <w:rPr>
          <w:rFonts w:ascii="Calibri" w:hAnsi="Calibri" w:cs="Calibri"/>
        </w:rPr>
        <w:t>operates ac</w:t>
      </w:r>
      <w:r w:rsidR="00C92F04">
        <w:rPr>
          <w:rFonts w:ascii="Calibri" w:hAnsi="Calibri" w:cs="Calibri"/>
        </w:rPr>
        <w:t>ross Kent and Medway following the model below (most recent operational policy and service specification can also be provided)</w:t>
      </w:r>
    </w:p>
    <w:p w:rsidR="003F3F19" w:rsidRDefault="003F3F19" w:rsidP="003F3F19">
      <w:pPr>
        <w:pStyle w:val="NoSpacing"/>
        <w:ind w:left="720" w:firstLine="0"/>
        <w:jc w:val="both"/>
        <w:rPr>
          <w:rFonts w:ascii="Calibri" w:hAnsi="Calibri" w:cs="Calibri"/>
        </w:rPr>
      </w:pPr>
    </w:p>
    <w:p w:rsidR="003F3F19" w:rsidRDefault="00A878FF" w:rsidP="00A878FF">
      <w:pPr>
        <w:pStyle w:val="NoSpacing"/>
        <w:numPr>
          <w:ilvl w:val="1"/>
          <w:numId w:val="19"/>
        </w:numPr>
        <w:jc w:val="both"/>
        <w:rPr>
          <w:rFonts w:ascii="Calibri" w:hAnsi="Calibri" w:cs="Calibri"/>
        </w:rPr>
      </w:pPr>
      <w:r>
        <w:rPr>
          <w:rFonts w:ascii="Calibri" w:hAnsi="Calibri" w:cs="Calibri"/>
        </w:rPr>
        <w:t xml:space="preserve">      </w:t>
      </w:r>
      <w:r w:rsidR="008844C1">
        <w:rPr>
          <w:rFonts w:ascii="Calibri" w:hAnsi="Calibri" w:cs="Calibri"/>
        </w:rPr>
        <w:t>There are three</w:t>
      </w:r>
      <w:r w:rsidR="003F3F19" w:rsidRPr="009C7522">
        <w:rPr>
          <w:rFonts w:ascii="Calibri" w:hAnsi="Calibri" w:cs="Calibri"/>
        </w:rPr>
        <w:t xml:space="preserve"> hub sites</w:t>
      </w:r>
      <w:r w:rsidR="00C92F04">
        <w:rPr>
          <w:rFonts w:ascii="Calibri" w:hAnsi="Calibri" w:cs="Calibri"/>
        </w:rPr>
        <w:t xml:space="preserve"> with admin support Monday – Friday 9am-5pm</w:t>
      </w:r>
    </w:p>
    <w:p w:rsidR="00A878FF" w:rsidRPr="009C7522" w:rsidRDefault="00A878FF" w:rsidP="00A878FF">
      <w:pPr>
        <w:pStyle w:val="NoSpacing"/>
        <w:ind w:left="473" w:firstLine="0"/>
        <w:jc w:val="both"/>
        <w:rPr>
          <w:rFonts w:ascii="Calibri" w:hAnsi="Calibri" w:cs="Calibri"/>
        </w:rPr>
      </w:pPr>
    </w:p>
    <w:p w:rsidR="003F3F19" w:rsidRDefault="003F3F19" w:rsidP="00A878FF">
      <w:pPr>
        <w:pStyle w:val="NoSpacing"/>
        <w:numPr>
          <w:ilvl w:val="0"/>
          <w:numId w:val="18"/>
        </w:numPr>
        <w:jc w:val="both"/>
        <w:rPr>
          <w:rFonts w:ascii="Calibri" w:hAnsi="Calibri" w:cs="Calibri"/>
        </w:rPr>
      </w:pPr>
      <w:r w:rsidRPr="009C7522">
        <w:rPr>
          <w:rFonts w:ascii="Calibri" w:hAnsi="Calibri" w:cs="Calibri"/>
        </w:rPr>
        <w:t>20 Oakapple Lane, Maidstone, Kent</w:t>
      </w:r>
      <w:r w:rsidR="00C92F04">
        <w:rPr>
          <w:rFonts w:ascii="Calibri" w:hAnsi="Calibri" w:cs="Calibri"/>
        </w:rPr>
        <w:t xml:space="preserve"> ME16 9NW</w:t>
      </w:r>
      <w:r w:rsidR="00195B01">
        <w:rPr>
          <w:rFonts w:ascii="Calibri" w:hAnsi="Calibri" w:cs="Calibri"/>
        </w:rPr>
        <w:t xml:space="preserve">  </w:t>
      </w:r>
      <w:r w:rsidR="00033EBB">
        <w:rPr>
          <w:rFonts w:ascii="Calibri" w:hAnsi="Calibri" w:cs="Calibri"/>
        </w:rPr>
        <w:t xml:space="preserve"> </w:t>
      </w:r>
      <w:r w:rsidR="00195B01">
        <w:rPr>
          <w:rFonts w:ascii="Calibri" w:hAnsi="Calibri" w:cs="Calibri"/>
        </w:rPr>
        <w:t>01622 722321</w:t>
      </w:r>
    </w:p>
    <w:p w:rsidR="008844C1" w:rsidRPr="009C7522" w:rsidRDefault="008844C1" w:rsidP="00A878FF">
      <w:pPr>
        <w:pStyle w:val="NoSpacing"/>
        <w:numPr>
          <w:ilvl w:val="0"/>
          <w:numId w:val="18"/>
        </w:numPr>
        <w:jc w:val="both"/>
        <w:rPr>
          <w:rFonts w:ascii="Calibri" w:hAnsi="Calibri" w:cs="Calibri"/>
        </w:rPr>
      </w:pPr>
      <w:r>
        <w:rPr>
          <w:rFonts w:ascii="Calibri" w:hAnsi="Calibri" w:cs="Calibri"/>
        </w:rPr>
        <w:t>Elizabeth Raybould Centre, Littlebrook Hospital, Bow Arrow Lane, Stone, Dartford DA2 6PB</w:t>
      </w:r>
    </w:p>
    <w:p w:rsidR="00A878FF" w:rsidRDefault="003F3F19" w:rsidP="00A878FF">
      <w:pPr>
        <w:pStyle w:val="NoSpacing"/>
        <w:numPr>
          <w:ilvl w:val="0"/>
          <w:numId w:val="18"/>
        </w:numPr>
        <w:jc w:val="both"/>
        <w:rPr>
          <w:rFonts w:ascii="Calibri" w:hAnsi="Calibri" w:cs="Calibri"/>
        </w:rPr>
      </w:pPr>
      <w:r w:rsidRPr="009C7522">
        <w:rPr>
          <w:rFonts w:ascii="Calibri" w:hAnsi="Calibri" w:cs="Calibri"/>
        </w:rPr>
        <w:t>Ea</w:t>
      </w:r>
      <w:r w:rsidR="00A878FF">
        <w:rPr>
          <w:rFonts w:ascii="Calibri" w:hAnsi="Calibri" w:cs="Calibri"/>
        </w:rPr>
        <w:t xml:space="preserve">stern and Coastal Area offices </w:t>
      </w:r>
      <w:r w:rsidR="00195B01">
        <w:rPr>
          <w:rFonts w:ascii="Calibri" w:hAnsi="Calibri" w:cs="Calibri"/>
        </w:rPr>
        <w:t xml:space="preserve">(ECAO) </w:t>
      </w:r>
      <w:r w:rsidRPr="009C7522">
        <w:rPr>
          <w:rFonts w:ascii="Calibri" w:hAnsi="Calibri" w:cs="Calibri"/>
        </w:rPr>
        <w:t xml:space="preserve">St </w:t>
      </w:r>
      <w:r w:rsidR="00C92F04">
        <w:rPr>
          <w:rFonts w:ascii="Calibri" w:hAnsi="Calibri" w:cs="Calibri"/>
        </w:rPr>
        <w:t xml:space="preserve">Martins Hospital Canterbury </w:t>
      </w:r>
    </w:p>
    <w:p w:rsidR="003F3F19" w:rsidRDefault="00C92F04" w:rsidP="00A878FF">
      <w:pPr>
        <w:pStyle w:val="NoSpacing"/>
        <w:ind w:left="1080" w:firstLine="0"/>
        <w:jc w:val="both"/>
        <w:rPr>
          <w:rFonts w:ascii="Calibri" w:hAnsi="Calibri" w:cs="Calibri"/>
        </w:rPr>
      </w:pPr>
      <w:r>
        <w:rPr>
          <w:rFonts w:ascii="Calibri" w:hAnsi="Calibri" w:cs="Calibri"/>
        </w:rPr>
        <w:t>CT1 1AZ</w:t>
      </w:r>
    </w:p>
    <w:p w:rsidR="00C92F04" w:rsidRDefault="00C92F04" w:rsidP="003F3F19">
      <w:pPr>
        <w:pStyle w:val="NoSpacing"/>
        <w:ind w:left="720" w:firstLine="0"/>
        <w:jc w:val="both"/>
        <w:rPr>
          <w:rFonts w:ascii="Calibri" w:hAnsi="Calibri" w:cs="Calibri"/>
        </w:rPr>
      </w:pPr>
    </w:p>
    <w:p w:rsidR="00C92F04" w:rsidRDefault="00C92F04" w:rsidP="003F3F19">
      <w:pPr>
        <w:pStyle w:val="NoSpacing"/>
        <w:ind w:left="720" w:firstLine="0"/>
        <w:jc w:val="both"/>
        <w:rPr>
          <w:rFonts w:ascii="Calibri" w:hAnsi="Calibri" w:cs="Calibri"/>
        </w:rPr>
      </w:pPr>
      <w:r>
        <w:rPr>
          <w:rFonts w:ascii="Calibri" w:hAnsi="Calibri" w:cs="Calibri"/>
        </w:rPr>
        <w:t xml:space="preserve"> </w:t>
      </w:r>
      <w:r w:rsidR="00390DEA">
        <w:rPr>
          <w:rFonts w:ascii="Calibri" w:hAnsi="Calibri" w:cs="Calibri"/>
        </w:rPr>
        <w:t xml:space="preserve">PMHCS </w:t>
      </w:r>
      <w:r>
        <w:rPr>
          <w:rFonts w:ascii="Calibri" w:hAnsi="Calibri" w:cs="Calibri"/>
        </w:rPr>
        <w:t>Kent wide clinical team is divided into 3 locality teams:</w:t>
      </w:r>
    </w:p>
    <w:p w:rsidR="00C92F04" w:rsidRDefault="00C92F04" w:rsidP="00DF38C1">
      <w:pPr>
        <w:pStyle w:val="NoSpacing"/>
        <w:numPr>
          <w:ilvl w:val="0"/>
          <w:numId w:val="21"/>
        </w:numPr>
        <w:jc w:val="both"/>
        <w:rPr>
          <w:rFonts w:ascii="Calibri" w:hAnsi="Calibri" w:cs="Calibri"/>
        </w:rPr>
      </w:pPr>
      <w:r w:rsidRPr="00033EBB">
        <w:rPr>
          <w:rFonts w:ascii="Calibri" w:hAnsi="Calibri" w:cs="Calibri"/>
          <w:b/>
        </w:rPr>
        <w:t>West Kent</w:t>
      </w:r>
      <w:r>
        <w:rPr>
          <w:rFonts w:ascii="Calibri" w:hAnsi="Calibri" w:cs="Calibri"/>
        </w:rPr>
        <w:t xml:space="preserve">  (covering Maidstone, Sevenoaks, Ton</w:t>
      </w:r>
      <w:r w:rsidR="00DF38C1">
        <w:rPr>
          <w:rFonts w:ascii="Calibri" w:hAnsi="Calibri" w:cs="Calibri"/>
        </w:rPr>
        <w:t xml:space="preserve">bridge and Tunbridge Wells) </w:t>
      </w:r>
      <w:r>
        <w:rPr>
          <w:rFonts w:ascii="Calibri" w:hAnsi="Calibri" w:cs="Calibri"/>
        </w:rPr>
        <w:t xml:space="preserve">based </w:t>
      </w:r>
      <w:r w:rsidR="00390DEA">
        <w:rPr>
          <w:rFonts w:ascii="Calibri" w:hAnsi="Calibri" w:cs="Calibri"/>
        </w:rPr>
        <w:t>at</w:t>
      </w:r>
      <w:r>
        <w:rPr>
          <w:rFonts w:ascii="Calibri" w:hAnsi="Calibri" w:cs="Calibri"/>
        </w:rPr>
        <w:t xml:space="preserve"> the</w:t>
      </w:r>
      <w:r w:rsidR="00390DEA">
        <w:rPr>
          <w:rFonts w:ascii="Calibri" w:hAnsi="Calibri" w:cs="Calibri"/>
        </w:rPr>
        <w:t xml:space="preserve"> 20-22</w:t>
      </w:r>
      <w:r>
        <w:rPr>
          <w:rFonts w:ascii="Calibri" w:hAnsi="Calibri" w:cs="Calibri"/>
        </w:rPr>
        <w:t xml:space="preserve"> Oakapple Lane site</w:t>
      </w:r>
      <w:r w:rsidR="00390DEA">
        <w:rPr>
          <w:rFonts w:ascii="Calibri" w:hAnsi="Calibri" w:cs="Calibri"/>
        </w:rPr>
        <w:t>. Maidstone ME16 9NW</w:t>
      </w:r>
    </w:p>
    <w:p w:rsidR="00DF38C1" w:rsidRDefault="00C92F04" w:rsidP="00DF38C1">
      <w:pPr>
        <w:pStyle w:val="NoSpacing"/>
        <w:numPr>
          <w:ilvl w:val="0"/>
          <w:numId w:val="21"/>
        </w:numPr>
        <w:jc w:val="both"/>
        <w:rPr>
          <w:rFonts w:ascii="Calibri" w:hAnsi="Calibri" w:cs="Calibri"/>
        </w:rPr>
      </w:pPr>
      <w:r w:rsidRPr="00033EBB">
        <w:rPr>
          <w:rFonts w:ascii="Calibri" w:hAnsi="Calibri" w:cs="Calibri"/>
          <w:b/>
        </w:rPr>
        <w:t>North Kent</w:t>
      </w:r>
      <w:r>
        <w:rPr>
          <w:rFonts w:ascii="Calibri" w:hAnsi="Calibri" w:cs="Calibri"/>
        </w:rPr>
        <w:t xml:space="preserve"> (covering Dartford, Gravesham</w:t>
      </w:r>
      <w:r w:rsidR="00DF38C1">
        <w:rPr>
          <w:rFonts w:ascii="Calibri" w:hAnsi="Calibri" w:cs="Calibri"/>
        </w:rPr>
        <w:t xml:space="preserve">, Swanley, Medway and Swale) </w:t>
      </w:r>
    </w:p>
    <w:p w:rsidR="00DF38C1" w:rsidRDefault="00DF38C1" w:rsidP="00A878FF">
      <w:pPr>
        <w:pStyle w:val="NoSpacing"/>
        <w:jc w:val="both"/>
        <w:rPr>
          <w:rFonts w:ascii="Calibri" w:hAnsi="Calibri" w:cs="Calibri"/>
        </w:rPr>
      </w:pPr>
      <w:r>
        <w:rPr>
          <w:rFonts w:ascii="Calibri" w:hAnsi="Calibri" w:cs="Calibri"/>
          <w:b/>
        </w:rPr>
        <w:t xml:space="preserve">     </w:t>
      </w:r>
      <w:r w:rsidR="00C92F04">
        <w:rPr>
          <w:rFonts w:ascii="Calibri" w:hAnsi="Calibri" w:cs="Calibri"/>
        </w:rPr>
        <w:t xml:space="preserve"> </w:t>
      </w:r>
      <w:r w:rsidR="00A878FF">
        <w:rPr>
          <w:rFonts w:ascii="Calibri" w:hAnsi="Calibri" w:cs="Calibri"/>
        </w:rPr>
        <w:t xml:space="preserve">   </w:t>
      </w:r>
      <w:r>
        <w:rPr>
          <w:rFonts w:ascii="Calibri" w:hAnsi="Calibri" w:cs="Calibri"/>
        </w:rPr>
        <w:t xml:space="preserve">         </w:t>
      </w:r>
      <w:r w:rsidR="00C92F04">
        <w:rPr>
          <w:rFonts w:ascii="Calibri" w:hAnsi="Calibri" w:cs="Calibri"/>
        </w:rPr>
        <w:t xml:space="preserve">based in the </w:t>
      </w:r>
      <w:r w:rsidR="00390DEA">
        <w:rPr>
          <w:rFonts w:ascii="Calibri" w:hAnsi="Calibri" w:cs="Calibri"/>
        </w:rPr>
        <w:t>PMHC</w:t>
      </w:r>
      <w:r w:rsidR="00C92F04">
        <w:rPr>
          <w:rFonts w:ascii="Calibri" w:hAnsi="Calibri" w:cs="Calibri"/>
        </w:rPr>
        <w:t xml:space="preserve">S office in Elizabeth </w:t>
      </w:r>
      <w:r w:rsidR="00195B01">
        <w:rPr>
          <w:rFonts w:ascii="Calibri" w:hAnsi="Calibri" w:cs="Calibri"/>
        </w:rPr>
        <w:t>Raybould Centre, Littlebrook Hos</w:t>
      </w:r>
      <w:r w:rsidR="00C92F04">
        <w:rPr>
          <w:rFonts w:ascii="Calibri" w:hAnsi="Calibri" w:cs="Calibri"/>
        </w:rPr>
        <w:t>pital,</w:t>
      </w:r>
    </w:p>
    <w:p w:rsidR="00C92F04" w:rsidRDefault="00DF38C1" w:rsidP="00A878FF">
      <w:pPr>
        <w:pStyle w:val="NoSpacing"/>
        <w:jc w:val="both"/>
        <w:rPr>
          <w:rFonts w:ascii="Calibri" w:hAnsi="Calibri" w:cs="Calibri"/>
        </w:rPr>
      </w:pPr>
      <w:r>
        <w:rPr>
          <w:rFonts w:ascii="Calibri" w:hAnsi="Calibri" w:cs="Calibri"/>
        </w:rPr>
        <w:t xml:space="preserve">        </w:t>
      </w:r>
      <w:r w:rsidR="00C92F04">
        <w:rPr>
          <w:rFonts w:ascii="Calibri" w:hAnsi="Calibri" w:cs="Calibri"/>
        </w:rPr>
        <w:t xml:space="preserve"> </w:t>
      </w:r>
      <w:r>
        <w:rPr>
          <w:rFonts w:ascii="Calibri" w:hAnsi="Calibri" w:cs="Calibri"/>
        </w:rPr>
        <w:t xml:space="preserve">      </w:t>
      </w:r>
      <w:r w:rsidR="00215DDF">
        <w:rPr>
          <w:rFonts w:ascii="Calibri" w:hAnsi="Calibri" w:cs="Calibri"/>
        </w:rPr>
        <w:t xml:space="preserve"> </w:t>
      </w:r>
      <w:r w:rsidR="00390DEA">
        <w:rPr>
          <w:rFonts w:ascii="Calibri" w:hAnsi="Calibri" w:cs="Calibri"/>
        </w:rPr>
        <w:t xml:space="preserve">  </w:t>
      </w:r>
      <w:r w:rsidR="00C92F04">
        <w:rPr>
          <w:rFonts w:ascii="Calibri" w:hAnsi="Calibri" w:cs="Calibri"/>
        </w:rPr>
        <w:t>Bow Arrow Lane, Stone, Dartford</w:t>
      </w:r>
      <w:r>
        <w:rPr>
          <w:rFonts w:ascii="Calibri" w:hAnsi="Calibri" w:cs="Calibri"/>
        </w:rPr>
        <w:t xml:space="preserve"> DA2 6PB.</w:t>
      </w:r>
    </w:p>
    <w:p w:rsidR="00195B01" w:rsidRDefault="00195B01" w:rsidP="00DF38C1">
      <w:pPr>
        <w:pStyle w:val="NoSpacing"/>
        <w:numPr>
          <w:ilvl w:val="0"/>
          <w:numId w:val="23"/>
        </w:numPr>
        <w:jc w:val="both"/>
        <w:rPr>
          <w:rFonts w:ascii="Calibri" w:hAnsi="Calibri" w:cs="Calibri"/>
        </w:rPr>
      </w:pPr>
      <w:r w:rsidRPr="00033EBB">
        <w:rPr>
          <w:rFonts w:ascii="Calibri" w:hAnsi="Calibri" w:cs="Calibri"/>
          <w:b/>
        </w:rPr>
        <w:t>East Kent</w:t>
      </w:r>
      <w:r>
        <w:rPr>
          <w:rFonts w:ascii="Calibri" w:hAnsi="Calibri" w:cs="Calibri"/>
        </w:rPr>
        <w:t xml:space="preserve"> (covering Faversham, Whitstable, Thanet, Canterbury, Ashford, Deal, Dover and Folkestone) based at the </w:t>
      </w:r>
      <w:r w:rsidR="00390DEA">
        <w:rPr>
          <w:rFonts w:ascii="Calibri" w:hAnsi="Calibri" w:cs="Calibri"/>
        </w:rPr>
        <w:t>PMHCS</w:t>
      </w:r>
      <w:r>
        <w:rPr>
          <w:rFonts w:ascii="Calibri" w:hAnsi="Calibri" w:cs="Calibri"/>
        </w:rPr>
        <w:t xml:space="preserve"> hub in ECAO</w:t>
      </w:r>
      <w:r w:rsidR="00033EBB">
        <w:rPr>
          <w:rFonts w:ascii="Calibri" w:hAnsi="Calibri" w:cs="Calibri"/>
        </w:rPr>
        <w:t>, ST Martins Hospital Canterbury CT1 1AZ.</w:t>
      </w:r>
    </w:p>
    <w:p w:rsidR="003F3F19" w:rsidRPr="009C7522" w:rsidRDefault="003F3F19" w:rsidP="00195B01">
      <w:pPr>
        <w:pStyle w:val="NoSpacing"/>
        <w:ind w:left="0" w:firstLine="0"/>
        <w:jc w:val="both"/>
        <w:rPr>
          <w:rFonts w:ascii="Calibri" w:hAnsi="Calibri" w:cs="Calibri"/>
        </w:rPr>
      </w:pPr>
    </w:p>
    <w:p w:rsidR="00C92F04" w:rsidRDefault="00033EBB" w:rsidP="00A0131A">
      <w:pPr>
        <w:pStyle w:val="NoSpacing"/>
        <w:ind w:left="720" w:hanging="720"/>
        <w:jc w:val="both"/>
        <w:rPr>
          <w:rFonts w:ascii="Calibri" w:hAnsi="Calibri" w:cs="Calibri"/>
        </w:rPr>
      </w:pPr>
      <w:r>
        <w:rPr>
          <w:rFonts w:ascii="Calibri" w:hAnsi="Calibri" w:cs="Calibri"/>
        </w:rPr>
        <w:t>3.4</w:t>
      </w:r>
      <w:r w:rsidR="00A0131A">
        <w:rPr>
          <w:rFonts w:ascii="Calibri" w:hAnsi="Calibri" w:cs="Calibri"/>
        </w:rPr>
        <w:tab/>
      </w:r>
      <w:r w:rsidR="003F3F19" w:rsidRPr="009C7522">
        <w:rPr>
          <w:rFonts w:ascii="Calibri" w:hAnsi="Calibri" w:cs="Calibri"/>
        </w:rPr>
        <w:t xml:space="preserve">Locality based </w:t>
      </w:r>
      <w:r w:rsidR="00195B01">
        <w:rPr>
          <w:rFonts w:ascii="Calibri" w:hAnsi="Calibri" w:cs="Calibri"/>
        </w:rPr>
        <w:t xml:space="preserve">clinical </w:t>
      </w:r>
      <w:r w:rsidR="003F3F19" w:rsidRPr="009C7522">
        <w:rPr>
          <w:rFonts w:ascii="Calibri" w:hAnsi="Calibri" w:cs="Calibri"/>
        </w:rPr>
        <w:t>services are provided fro</w:t>
      </w:r>
      <w:r w:rsidR="00195B01">
        <w:rPr>
          <w:rFonts w:ascii="Calibri" w:hAnsi="Calibri" w:cs="Calibri"/>
        </w:rPr>
        <w:t>m the sites above and also in out-patient clinics in Gillingham for Medway</w:t>
      </w:r>
      <w:r w:rsidR="00166F36">
        <w:rPr>
          <w:rFonts w:ascii="Calibri" w:hAnsi="Calibri" w:cs="Calibri"/>
        </w:rPr>
        <w:t xml:space="preserve"> and </w:t>
      </w:r>
      <w:r w:rsidR="00195B01">
        <w:rPr>
          <w:rFonts w:ascii="Calibri" w:hAnsi="Calibri" w:cs="Calibri"/>
        </w:rPr>
        <w:t>Swale</w:t>
      </w:r>
      <w:r w:rsidR="00EA181B">
        <w:rPr>
          <w:rFonts w:ascii="Calibri" w:hAnsi="Calibri" w:cs="Calibri"/>
        </w:rPr>
        <w:t xml:space="preserve"> (Britton House) and in other CMHT locations across Kent</w:t>
      </w:r>
      <w:r w:rsidR="00195B01">
        <w:rPr>
          <w:rFonts w:ascii="Calibri" w:hAnsi="Calibri" w:cs="Calibri"/>
        </w:rPr>
        <w:t>.</w:t>
      </w:r>
    </w:p>
    <w:p w:rsidR="003F3F19" w:rsidRDefault="003F3F19" w:rsidP="003F3F19">
      <w:pPr>
        <w:pStyle w:val="NoSpacing"/>
        <w:ind w:left="720" w:firstLine="0"/>
        <w:jc w:val="both"/>
        <w:rPr>
          <w:rFonts w:ascii="Calibri" w:hAnsi="Calibri" w:cs="Calibri"/>
        </w:rPr>
      </w:pPr>
    </w:p>
    <w:p w:rsidR="003F3F19" w:rsidRDefault="00033EBB" w:rsidP="00A0131A">
      <w:pPr>
        <w:pStyle w:val="NoSpacing"/>
        <w:ind w:left="720" w:hanging="720"/>
        <w:jc w:val="both"/>
        <w:rPr>
          <w:rFonts w:ascii="Calibri" w:hAnsi="Calibri" w:cs="Calibri"/>
        </w:rPr>
      </w:pPr>
      <w:r>
        <w:rPr>
          <w:rFonts w:ascii="Calibri" w:hAnsi="Calibri" w:cs="Calibri"/>
        </w:rPr>
        <w:t>3.5</w:t>
      </w:r>
      <w:r w:rsidR="00A0131A">
        <w:rPr>
          <w:rFonts w:ascii="Calibri" w:hAnsi="Calibri" w:cs="Calibri"/>
        </w:rPr>
        <w:tab/>
      </w:r>
      <w:r w:rsidR="003F3F19" w:rsidRPr="009907E7">
        <w:rPr>
          <w:rFonts w:ascii="Calibri" w:hAnsi="Calibri" w:cs="Calibri"/>
        </w:rPr>
        <w:t>The service has extensive links with Kent and Medway maternity departments, health visitors, GPs, out of area mother and baby inpatient units and local children’s social services.</w:t>
      </w:r>
    </w:p>
    <w:p w:rsidR="003F3F19" w:rsidRDefault="003F3F19" w:rsidP="003F3F19">
      <w:pPr>
        <w:pStyle w:val="NoSpacing"/>
        <w:ind w:left="720" w:firstLine="0"/>
        <w:jc w:val="both"/>
        <w:rPr>
          <w:rFonts w:ascii="Calibri" w:hAnsi="Calibri" w:cs="Calibri"/>
        </w:rPr>
      </w:pPr>
    </w:p>
    <w:p w:rsidR="00610670" w:rsidRDefault="00DF38C1" w:rsidP="008D7821">
      <w:pPr>
        <w:pStyle w:val="NoSpacing"/>
        <w:ind w:left="0" w:firstLine="0"/>
        <w:jc w:val="both"/>
        <w:rPr>
          <w:rFonts w:ascii="Calibri" w:hAnsi="Calibri" w:cs="Calibri"/>
        </w:rPr>
      </w:pPr>
      <w:r>
        <w:rPr>
          <w:rFonts w:ascii="Calibri" w:hAnsi="Calibri" w:cs="Calibri"/>
        </w:rPr>
        <w:t>3.6</w:t>
      </w:r>
      <w:r w:rsidR="00A0131A">
        <w:rPr>
          <w:rFonts w:ascii="Calibri" w:hAnsi="Calibri" w:cs="Calibri"/>
        </w:rPr>
        <w:tab/>
      </w:r>
      <w:r w:rsidR="003F3F19">
        <w:rPr>
          <w:rFonts w:ascii="Calibri" w:hAnsi="Calibri" w:cs="Calibri"/>
        </w:rPr>
        <w:t xml:space="preserve">The enhanced workforce for </w:t>
      </w:r>
      <w:r w:rsidR="00390DEA">
        <w:rPr>
          <w:rFonts w:ascii="Calibri" w:hAnsi="Calibri" w:cs="Calibri"/>
        </w:rPr>
        <w:t xml:space="preserve">PMHCS </w:t>
      </w:r>
      <w:r w:rsidR="005D3C31">
        <w:rPr>
          <w:rFonts w:ascii="Calibri" w:hAnsi="Calibri" w:cs="Calibri"/>
        </w:rPr>
        <w:t xml:space="preserve">Kent wide </w:t>
      </w:r>
      <w:r w:rsidR="00390DEA">
        <w:rPr>
          <w:rFonts w:ascii="Calibri" w:hAnsi="Calibri" w:cs="Calibri"/>
        </w:rPr>
        <w:t>as of</w:t>
      </w:r>
      <w:r w:rsidR="00C92F04">
        <w:rPr>
          <w:rFonts w:ascii="Calibri" w:hAnsi="Calibri" w:cs="Calibri"/>
        </w:rPr>
        <w:t xml:space="preserve"> 202</w:t>
      </w:r>
      <w:r w:rsidR="00EA181B">
        <w:rPr>
          <w:rFonts w:ascii="Calibri" w:hAnsi="Calibri" w:cs="Calibri"/>
        </w:rPr>
        <w:t>4</w:t>
      </w:r>
      <w:r w:rsidR="00610670">
        <w:rPr>
          <w:rFonts w:ascii="Calibri" w:hAnsi="Calibri" w:cs="Calibri"/>
        </w:rPr>
        <w:t xml:space="preserve"> </w:t>
      </w:r>
    </w:p>
    <w:p w:rsidR="003F3F19" w:rsidRDefault="00610670" w:rsidP="008D7821">
      <w:pPr>
        <w:pStyle w:val="NoSpacing"/>
        <w:ind w:left="0" w:firstLine="0"/>
        <w:jc w:val="both"/>
        <w:rPr>
          <w:rFonts w:ascii="Calibri" w:hAnsi="Calibri" w:cs="Calibri"/>
        </w:rPr>
      </w:pPr>
      <w:r>
        <w:rPr>
          <w:rFonts w:ascii="Calibri" w:hAnsi="Calibri" w:cs="Calibri"/>
        </w:rPr>
        <w:t xml:space="preserve">            </w:t>
      </w:r>
      <w:r w:rsidR="00215DDF">
        <w:rPr>
          <w:rFonts w:ascii="Calibri" w:hAnsi="Calibri" w:cs="Calibri"/>
        </w:rPr>
        <w:t xml:space="preserve"> </w:t>
      </w:r>
      <w:r>
        <w:rPr>
          <w:rFonts w:ascii="Calibri" w:hAnsi="Calibri" w:cs="Calibri"/>
        </w:rPr>
        <w:t>should include the following</w:t>
      </w:r>
      <w:r w:rsidR="0074132C">
        <w:rPr>
          <w:rFonts w:ascii="Calibri" w:hAnsi="Calibri" w:cs="Calibri"/>
        </w:rPr>
        <w:t>:</w:t>
      </w:r>
    </w:p>
    <w:p w:rsidR="005D3C31" w:rsidRDefault="005D3C31" w:rsidP="005D3C31">
      <w:pPr>
        <w:pStyle w:val="NoSpacing"/>
        <w:jc w:val="both"/>
        <w:rPr>
          <w:rFonts w:ascii="Calibri" w:hAnsi="Calibri" w:cs="Calibri"/>
        </w:rPr>
      </w:pPr>
    </w:p>
    <w:p w:rsidR="006C76CE" w:rsidRDefault="006C76CE" w:rsidP="005D3C31">
      <w:pPr>
        <w:pStyle w:val="NoSpacing"/>
        <w:jc w:val="both"/>
        <w:rPr>
          <w:rFonts w:ascii="Calibri" w:hAnsi="Calibri" w:cs="Calibri"/>
        </w:rPr>
      </w:pPr>
    </w:p>
    <w:p w:rsidR="005D3C31" w:rsidRDefault="005D3C31" w:rsidP="005D3C31">
      <w:pPr>
        <w:pStyle w:val="NoSpacing"/>
        <w:jc w:val="both"/>
        <w:rPr>
          <w:rFonts w:ascii="Calibri" w:hAnsi="Calibri" w:cs="Calibri"/>
        </w:rPr>
      </w:pPr>
      <w:bookmarkStart w:id="1" w:name="_Hlk167280562"/>
      <w:r w:rsidRPr="006C76CE">
        <w:rPr>
          <w:rFonts w:ascii="Calibri" w:hAnsi="Calibri" w:cs="Calibri"/>
          <w:b/>
        </w:rPr>
        <w:t>Staff role and grade</w:t>
      </w:r>
      <w:r w:rsidR="00390DEA" w:rsidRPr="006C76CE">
        <w:rPr>
          <w:rFonts w:ascii="Calibri" w:hAnsi="Calibri" w:cs="Calibri"/>
          <w:b/>
        </w:rPr>
        <w:t xml:space="preserve"> - </w:t>
      </w:r>
      <w:r w:rsidRPr="006C76CE">
        <w:rPr>
          <w:rFonts w:ascii="Calibri" w:hAnsi="Calibri" w:cs="Calibri"/>
          <w:b/>
        </w:rPr>
        <w:t>Staffing plan</w:t>
      </w:r>
      <w:r w:rsidRPr="005D3C31">
        <w:rPr>
          <w:rFonts w:ascii="Calibri" w:hAnsi="Calibri" w:cs="Calibri"/>
        </w:rPr>
        <w:t xml:space="preserve"> as per the agreed </w:t>
      </w:r>
      <w:r>
        <w:rPr>
          <w:rFonts w:ascii="Calibri" w:hAnsi="Calibri" w:cs="Calibri"/>
        </w:rPr>
        <w:t>contract funding received 19/20</w:t>
      </w:r>
      <w:r w:rsidR="00FF3378">
        <w:rPr>
          <w:rFonts w:ascii="Calibri" w:hAnsi="Calibri" w:cs="Calibri"/>
        </w:rPr>
        <w:t xml:space="preserve"> </w:t>
      </w:r>
      <w:r w:rsidRPr="005D3C31">
        <w:rPr>
          <w:rFonts w:ascii="Calibri" w:hAnsi="Calibri" w:cs="Calibri"/>
        </w:rPr>
        <w:t>via</w:t>
      </w:r>
      <w:r w:rsidR="00390DEA">
        <w:rPr>
          <w:rFonts w:ascii="Calibri" w:hAnsi="Calibri" w:cs="Calibri"/>
        </w:rPr>
        <w:t xml:space="preserve"> </w:t>
      </w:r>
      <w:r w:rsidRPr="005D3C31">
        <w:rPr>
          <w:rFonts w:ascii="Calibri" w:hAnsi="Calibri" w:cs="Calibri"/>
        </w:rPr>
        <w:t>baseline funding</w:t>
      </w:r>
    </w:p>
    <w:p w:rsidR="00FF3378" w:rsidRDefault="00FF3378" w:rsidP="005D3C31">
      <w:pPr>
        <w:pStyle w:val="NoSpacing"/>
        <w:jc w:val="both"/>
        <w:rPr>
          <w:rFonts w:ascii="Calibri" w:hAnsi="Calibri" w:cs="Calibri"/>
        </w:rPr>
      </w:pPr>
    </w:p>
    <w:p w:rsidR="00FF3378" w:rsidRDefault="00FF3378" w:rsidP="00FF3378">
      <w:pPr>
        <w:pStyle w:val="NoSpacing"/>
        <w:jc w:val="both"/>
        <w:rPr>
          <w:rFonts w:ascii="Calibri" w:hAnsi="Calibri" w:cs="Calibri"/>
        </w:rPr>
      </w:pPr>
      <w:r w:rsidRPr="00FF3378">
        <w:rPr>
          <w:rFonts w:ascii="Calibri" w:hAnsi="Calibri" w:cs="Calibri"/>
        </w:rPr>
        <w:t xml:space="preserve">Consultant Psychiatrists      3.6 WTE </w:t>
      </w:r>
      <w:r>
        <w:rPr>
          <w:rFonts w:ascii="Calibri" w:hAnsi="Calibri" w:cs="Calibri"/>
        </w:rPr>
        <w:t xml:space="preserve"> (1.2 WTE funding also available for SAS Dr or equivalent WTE of Consultant time, but this has not yet been recruited to)</w:t>
      </w:r>
      <w:r w:rsidRPr="00FF3378">
        <w:rPr>
          <w:rFonts w:ascii="Calibri" w:hAnsi="Calibri" w:cs="Calibri"/>
        </w:rPr>
        <w:t xml:space="preserve">  </w:t>
      </w:r>
    </w:p>
    <w:p w:rsidR="00FF3378" w:rsidRPr="00FF3378" w:rsidRDefault="00FF3378" w:rsidP="00FF3378">
      <w:pPr>
        <w:pStyle w:val="NoSpacing"/>
        <w:jc w:val="both"/>
        <w:rPr>
          <w:rFonts w:ascii="Calibri" w:hAnsi="Calibri" w:cs="Calibri"/>
        </w:rPr>
      </w:pPr>
    </w:p>
    <w:p w:rsidR="00FF3378" w:rsidRPr="00FF3378" w:rsidRDefault="00FF3378" w:rsidP="00FF3378">
      <w:pPr>
        <w:pStyle w:val="NoSpacing"/>
        <w:jc w:val="both"/>
        <w:rPr>
          <w:rFonts w:ascii="Calibri" w:hAnsi="Calibri" w:cs="Calibri"/>
        </w:rPr>
      </w:pPr>
      <w:r w:rsidRPr="00FF3378">
        <w:rPr>
          <w:rFonts w:ascii="Calibri" w:hAnsi="Calibri" w:cs="Calibri"/>
        </w:rPr>
        <w:t>Nurses (Band 7 and 6)        20.8WTE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Clinical Psychologists         </w:t>
      </w:r>
      <w:r>
        <w:rPr>
          <w:rFonts w:ascii="Calibri" w:hAnsi="Calibri" w:cs="Calibri"/>
        </w:rPr>
        <w:t xml:space="preserve"> </w:t>
      </w:r>
      <w:r w:rsidRPr="00FF3378">
        <w:rPr>
          <w:rFonts w:ascii="Calibri" w:hAnsi="Calibri" w:cs="Calibri"/>
        </w:rPr>
        <w:t>4.6WTE</w:t>
      </w:r>
    </w:p>
    <w:p w:rsidR="00FF3378" w:rsidRPr="00FF3378" w:rsidRDefault="00FF3378" w:rsidP="00FF3378">
      <w:pPr>
        <w:pStyle w:val="NoSpacing"/>
        <w:jc w:val="both"/>
        <w:rPr>
          <w:rFonts w:ascii="Calibri" w:hAnsi="Calibri" w:cs="Calibri"/>
        </w:rPr>
      </w:pPr>
      <w:r w:rsidRPr="00FF3378">
        <w:rPr>
          <w:rFonts w:ascii="Calibri" w:hAnsi="Calibri" w:cs="Calibri"/>
        </w:rPr>
        <w:t>Assistant Psychologists      2.4WTE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Nursery nurses                  </w:t>
      </w:r>
      <w:r>
        <w:rPr>
          <w:rFonts w:ascii="Calibri" w:hAnsi="Calibri" w:cs="Calibri"/>
        </w:rPr>
        <w:t xml:space="preserve"> </w:t>
      </w:r>
      <w:r w:rsidRPr="00FF3378">
        <w:rPr>
          <w:rFonts w:ascii="Calibri" w:hAnsi="Calibri" w:cs="Calibri"/>
        </w:rPr>
        <w:t xml:space="preserve"> 8.0 WTE</w:t>
      </w:r>
    </w:p>
    <w:p w:rsidR="00FF3378" w:rsidRPr="00FF3378" w:rsidRDefault="00FF3378" w:rsidP="00FF3378">
      <w:pPr>
        <w:pStyle w:val="NoSpacing"/>
        <w:jc w:val="both"/>
        <w:rPr>
          <w:rFonts w:ascii="Calibri" w:hAnsi="Calibri" w:cs="Calibri"/>
        </w:rPr>
      </w:pPr>
      <w:r w:rsidRPr="00FF3378">
        <w:rPr>
          <w:rFonts w:ascii="Calibri" w:hAnsi="Calibri" w:cs="Calibri"/>
        </w:rPr>
        <w:t>Occupational therapists    7.1 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OT Assistants                      </w:t>
      </w:r>
      <w:r>
        <w:rPr>
          <w:rFonts w:ascii="Calibri" w:hAnsi="Calibri" w:cs="Calibri"/>
        </w:rPr>
        <w:t xml:space="preserve"> </w:t>
      </w:r>
      <w:r w:rsidRPr="00FF3378">
        <w:rPr>
          <w:rFonts w:ascii="Calibri" w:hAnsi="Calibri" w:cs="Calibri"/>
        </w:rPr>
        <w:t>3.0WTE</w:t>
      </w:r>
    </w:p>
    <w:p w:rsidR="00FF3378" w:rsidRPr="00FF3378" w:rsidRDefault="00FF3378" w:rsidP="00FF3378">
      <w:pPr>
        <w:pStyle w:val="NoSpacing"/>
        <w:jc w:val="both"/>
        <w:rPr>
          <w:rFonts w:ascii="Calibri" w:hAnsi="Calibri" w:cs="Calibri"/>
        </w:rPr>
      </w:pPr>
      <w:r w:rsidRPr="00FF3378">
        <w:rPr>
          <w:rFonts w:ascii="Calibri" w:hAnsi="Calibri" w:cs="Calibri"/>
        </w:rPr>
        <w:t>Social workers                     3.4 WTE</w:t>
      </w:r>
    </w:p>
    <w:p w:rsidR="00FF3378" w:rsidRPr="00FF3378" w:rsidRDefault="00FF3378" w:rsidP="00FF3378">
      <w:pPr>
        <w:pStyle w:val="NoSpacing"/>
        <w:jc w:val="both"/>
        <w:rPr>
          <w:rFonts w:ascii="Calibri" w:hAnsi="Calibri" w:cs="Calibri"/>
        </w:rPr>
      </w:pPr>
      <w:r w:rsidRPr="00FF3378">
        <w:rPr>
          <w:rFonts w:ascii="Calibri" w:hAnsi="Calibri" w:cs="Calibri"/>
        </w:rPr>
        <w:t>Peer support Practitioners   3.6 WTE</w:t>
      </w:r>
    </w:p>
    <w:p w:rsidR="00FF3378" w:rsidRPr="00FF3378" w:rsidRDefault="00FF3378" w:rsidP="00FF3378">
      <w:pPr>
        <w:pStyle w:val="NoSpacing"/>
        <w:jc w:val="both"/>
        <w:rPr>
          <w:rFonts w:ascii="Calibri" w:hAnsi="Calibri" w:cs="Calibri"/>
        </w:rPr>
      </w:pPr>
      <w:r w:rsidRPr="00FF3378">
        <w:rPr>
          <w:rFonts w:ascii="Calibri" w:hAnsi="Calibri" w:cs="Calibri"/>
        </w:rPr>
        <w:t>Administrators                      7.3 WTE</w:t>
      </w:r>
    </w:p>
    <w:p w:rsidR="00FF3378" w:rsidRPr="00FF3378" w:rsidRDefault="00FF3378" w:rsidP="00FF3378">
      <w:pPr>
        <w:pStyle w:val="NoSpacing"/>
        <w:jc w:val="both"/>
        <w:rPr>
          <w:rFonts w:ascii="Calibri" w:hAnsi="Calibri" w:cs="Calibri"/>
        </w:rPr>
      </w:pPr>
      <w:r w:rsidRPr="00FF3378">
        <w:rPr>
          <w:rFonts w:ascii="Calibri" w:hAnsi="Calibri" w:cs="Calibri"/>
        </w:rPr>
        <w:t>Pharmacist                           0.6 WTE</w:t>
      </w:r>
    </w:p>
    <w:p w:rsidR="00FF3378" w:rsidRPr="00FF3378" w:rsidRDefault="00FF3378" w:rsidP="00FF3378">
      <w:pPr>
        <w:pStyle w:val="NoSpacing"/>
        <w:jc w:val="both"/>
        <w:rPr>
          <w:rFonts w:ascii="Calibri" w:hAnsi="Calibri" w:cs="Calibri"/>
        </w:rPr>
      </w:pPr>
    </w:p>
    <w:p w:rsidR="00FF3378" w:rsidRPr="00FF3378" w:rsidRDefault="00FF3378" w:rsidP="00FF3378">
      <w:pPr>
        <w:pStyle w:val="NoSpacing"/>
        <w:jc w:val="both"/>
        <w:rPr>
          <w:rFonts w:ascii="Calibri" w:hAnsi="Calibri" w:cs="Calibri"/>
        </w:rPr>
      </w:pPr>
      <w:r w:rsidRPr="00FF3378">
        <w:rPr>
          <w:rFonts w:ascii="Calibri" w:hAnsi="Calibri" w:cs="Calibri"/>
        </w:rPr>
        <w:t xml:space="preserve">North Kent,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2 x Consultant Perinatal Psychiatrist, 1.1 WTE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1 x Operational Team Lead (Band 7), 1.0 WTE </w:t>
      </w:r>
    </w:p>
    <w:p w:rsidR="00FF3378" w:rsidRPr="00FF3378" w:rsidRDefault="00FF3378" w:rsidP="00FF3378">
      <w:pPr>
        <w:pStyle w:val="NoSpacing"/>
        <w:jc w:val="both"/>
        <w:rPr>
          <w:rFonts w:ascii="Calibri" w:hAnsi="Calibri" w:cs="Calibri"/>
        </w:rPr>
      </w:pPr>
      <w:r w:rsidRPr="00FF3378">
        <w:rPr>
          <w:rFonts w:ascii="Calibri" w:hAnsi="Calibri" w:cs="Calibri"/>
        </w:rPr>
        <w:t>7 x Perinatal Community Mental Health Nurse (Band 6), 5.8 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1 x Clinical Psychologist (Band 8a), 0.6WTE </w:t>
      </w:r>
    </w:p>
    <w:p w:rsidR="00FF3378" w:rsidRPr="00FF3378" w:rsidRDefault="00FF3378" w:rsidP="00FF3378">
      <w:pPr>
        <w:pStyle w:val="NoSpacing"/>
        <w:jc w:val="both"/>
        <w:rPr>
          <w:rFonts w:ascii="Calibri" w:hAnsi="Calibri" w:cs="Calibri"/>
        </w:rPr>
      </w:pPr>
      <w:r w:rsidRPr="00FF3378">
        <w:rPr>
          <w:rFonts w:ascii="Calibri" w:hAnsi="Calibri" w:cs="Calibri"/>
        </w:rPr>
        <w:t>1 x Clinical Psychologist (Band 7), 1.0WTE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1 x Assistant Psychologist (Band 4) 1.0WTE </w:t>
      </w:r>
    </w:p>
    <w:p w:rsidR="00FF3378" w:rsidRPr="00FF3378" w:rsidRDefault="00FF3378" w:rsidP="00FF3378">
      <w:pPr>
        <w:pStyle w:val="NoSpacing"/>
        <w:jc w:val="both"/>
        <w:rPr>
          <w:rFonts w:ascii="Calibri" w:hAnsi="Calibri" w:cs="Calibri"/>
        </w:rPr>
      </w:pPr>
      <w:r w:rsidRPr="00FF3378">
        <w:rPr>
          <w:rFonts w:ascii="Calibri" w:hAnsi="Calibri" w:cs="Calibri"/>
        </w:rPr>
        <w:t>1 x Social Worker (Band 6), 1.0WTE</w:t>
      </w:r>
    </w:p>
    <w:p w:rsidR="00FF3378" w:rsidRPr="00FF3378" w:rsidRDefault="00FF3378" w:rsidP="00FF3378">
      <w:pPr>
        <w:pStyle w:val="NoSpacing"/>
        <w:jc w:val="both"/>
        <w:rPr>
          <w:rFonts w:ascii="Calibri" w:hAnsi="Calibri" w:cs="Calibri"/>
        </w:rPr>
      </w:pPr>
      <w:r w:rsidRPr="00FF3378">
        <w:rPr>
          <w:rFonts w:ascii="Calibri" w:hAnsi="Calibri" w:cs="Calibri"/>
        </w:rPr>
        <w:t>2 x Occupational Therapist (Band 6), 2.0WTE</w:t>
      </w:r>
    </w:p>
    <w:p w:rsidR="00FF3378" w:rsidRPr="00FF3378" w:rsidRDefault="00FF3378" w:rsidP="00FF3378">
      <w:pPr>
        <w:pStyle w:val="NoSpacing"/>
        <w:jc w:val="both"/>
        <w:rPr>
          <w:rFonts w:ascii="Calibri" w:hAnsi="Calibri" w:cs="Calibri"/>
        </w:rPr>
      </w:pPr>
      <w:r w:rsidRPr="00FF3378">
        <w:rPr>
          <w:rFonts w:ascii="Calibri" w:hAnsi="Calibri" w:cs="Calibri"/>
        </w:rPr>
        <w:t>1 x Occupational Therapy Assistant (Band 3), 1.0WTE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4 x Nursery Nurses (Band 4), 3.2WTE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2 x Peer Support Practitioner (Band 3) 1.2WTE </w:t>
      </w:r>
    </w:p>
    <w:p w:rsidR="00FF3378" w:rsidRPr="00FF3378" w:rsidRDefault="00FF3378" w:rsidP="00FF3378">
      <w:pPr>
        <w:pStyle w:val="NoSpacing"/>
        <w:jc w:val="both"/>
        <w:rPr>
          <w:rFonts w:ascii="Calibri" w:hAnsi="Calibri" w:cs="Calibri"/>
        </w:rPr>
      </w:pPr>
    </w:p>
    <w:p w:rsidR="00FF3378" w:rsidRPr="00FF3378" w:rsidRDefault="00FF3378" w:rsidP="00FF3378">
      <w:pPr>
        <w:pStyle w:val="NoSpacing"/>
        <w:jc w:val="both"/>
        <w:rPr>
          <w:rFonts w:ascii="Calibri" w:hAnsi="Calibri" w:cs="Calibri"/>
        </w:rPr>
      </w:pPr>
      <w:r w:rsidRPr="00FF3378">
        <w:rPr>
          <w:rFonts w:ascii="Calibri" w:hAnsi="Calibri" w:cs="Calibri"/>
        </w:rPr>
        <w:t xml:space="preserve">West Kent,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2 x Consultant Perinatal Psychiatrist, 1.0 WTE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1 x Operational Team Lead (Band 7), 1.0 WTE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7 x Perinatal Community Mental Health Nurses (Band 6), 5.2 WTE </w:t>
      </w:r>
    </w:p>
    <w:p w:rsidR="00FF3378" w:rsidRPr="00FF3378" w:rsidRDefault="00FF3378" w:rsidP="00FF3378">
      <w:pPr>
        <w:pStyle w:val="NoSpacing"/>
        <w:jc w:val="both"/>
        <w:rPr>
          <w:rFonts w:ascii="Calibri" w:hAnsi="Calibri" w:cs="Calibri"/>
        </w:rPr>
      </w:pPr>
      <w:r w:rsidRPr="00FF3378">
        <w:rPr>
          <w:rFonts w:ascii="Calibri" w:hAnsi="Calibri" w:cs="Calibri"/>
        </w:rPr>
        <w:t>1 x Clinical Psychologist (Band 8a), 1.0WTE</w:t>
      </w:r>
    </w:p>
    <w:p w:rsidR="00FF3378" w:rsidRPr="00FF3378" w:rsidRDefault="00FF3378" w:rsidP="00FF3378">
      <w:pPr>
        <w:pStyle w:val="NoSpacing"/>
        <w:jc w:val="both"/>
        <w:rPr>
          <w:rFonts w:ascii="Calibri" w:hAnsi="Calibri" w:cs="Calibri"/>
        </w:rPr>
      </w:pPr>
      <w:r w:rsidRPr="00FF3378">
        <w:rPr>
          <w:rFonts w:ascii="Calibri" w:hAnsi="Calibri" w:cs="Calibri"/>
        </w:rPr>
        <w:t>1 x Clinical Psychologist (Band 7) 0.6WTE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1 x Assistant Psychologist (Band 4) 0.6WTE </w:t>
      </w:r>
    </w:p>
    <w:p w:rsidR="00FF3378" w:rsidRPr="00FF3378" w:rsidRDefault="00FF3378" w:rsidP="00FF3378">
      <w:pPr>
        <w:pStyle w:val="NoSpacing"/>
        <w:jc w:val="both"/>
        <w:rPr>
          <w:rFonts w:ascii="Calibri" w:hAnsi="Calibri" w:cs="Calibri"/>
        </w:rPr>
      </w:pPr>
      <w:r w:rsidRPr="00FF3378">
        <w:rPr>
          <w:rFonts w:ascii="Calibri" w:hAnsi="Calibri" w:cs="Calibri"/>
        </w:rPr>
        <w:t>1 x Social Worker (Band 6), 0.6WTE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2 x Occupational Therapist (Band 6) 1.8 WTE </w:t>
      </w:r>
    </w:p>
    <w:p w:rsidR="00FF3378" w:rsidRPr="00FF3378" w:rsidRDefault="00FF3378" w:rsidP="00FF3378">
      <w:pPr>
        <w:pStyle w:val="NoSpacing"/>
        <w:jc w:val="both"/>
        <w:rPr>
          <w:rFonts w:ascii="Calibri" w:hAnsi="Calibri" w:cs="Calibri"/>
        </w:rPr>
      </w:pPr>
      <w:r w:rsidRPr="00FF3378">
        <w:rPr>
          <w:rFonts w:ascii="Calibri" w:hAnsi="Calibri" w:cs="Calibri"/>
        </w:rPr>
        <w:t>1 x Occupational Therapy Assistant (Band 3) 0.8WTE</w:t>
      </w:r>
    </w:p>
    <w:p w:rsidR="00FF3378" w:rsidRPr="00FF3378" w:rsidRDefault="00FF3378" w:rsidP="00FF3378">
      <w:pPr>
        <w:pStyle w:val="NoSpacing"/>
        <w:jc w:val="both"/>
        <w:rPr>
          <w:rFonts w:ascii="Calibri" w:hAnsi="Calibri" w:cs="Calibri"/>
        </w:rPr>
      </w:pPr>
      <w:r w:rsidRPr="00FF3378">
        <w:rPr>
          <w:rFonts w:ascii="Calibri" w:hAnsi="Calibri" w:cs="Calibri"/>
        </w:rPr>
        <w:t>3 x Nursery Nurses (Band 4), 2.6WTE</w:t>
      </w:r>
    </w:p>
    <w:p w:rsidR="00FF3378" w:rsidRPr="00FF3378" w:rsidRDefault="00FF3378" w:rsidP="00FF3378">
      <w:pPr>
        <w:pStyle w:val="NoSpacing"/>
        <w:jc w:val="both"/>
        <w:rPr>
          <w:rFonts w:ascii="Calibri" w:hAnsi="Calibri" w:cs="Calibri"/>
        </w:rPr>
      </w:pPr>
      <w:r w:rsidRPr="00FF3378">
        <w:rPr>
          <w:rFonts w:ascii="Calibri" w:hAnsi="Calibri" w:cs="Calibri"/>
        </w:rPr>
        <w:t>2 x Peer Support Practitioner (Band 3) 1.2WTE</w:t>
      </w:r>
    </w:p>
    <w:p w:rsidR="00FF3378" w:rsidRPr="00FF3378" w:rsidRDefault="00FF3378" w:rsidP="00FF3378">
      <w:pPr>
        <w:pStyle w:val="NoSpacing"/>
        <w:jc w:val="both"/>
        <w:rPr>
          <w:rFonts w:ascii="Calibri" w:hAnsi="Calibri" w:cs="Calibri"/>
        </w:rPr>
      </w:pPr>
    </w:p>
    <w:p w:rsidR="00FF3378" w:rsidRPr="00FF3378" w:rsidRDefault="00FF3378" w:rsidP="00FF3378">
      <w:pPr>
        <w:pStyle w:val="NoSpacing"/>
        <w:jc w:val="both"/>
        <w:rPr>
          <w:rFonts w:ascii="Calibri" w:hAnsi="Calibri" w:cs="Calibri"/>
        </w:rPr>
      </w:pPr>
      <w:r w:rsidRPr="00FF3378">
        <w:rPr>
          <w:rFonts w:ascii="Calibri" w:hAnsi="Calibri" w:cs="Calibri"/>
        </w:rPr>
        <w:t xml:space="preserve">East Kent,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2 x Consultant Perinatal Psychiatrists, 1.4 WTE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1 x Operational Team Lead (Band 7) 1.0WTE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1 x Perinatal Clinical Nurse Specialist (Band 7), 1.0 WTE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7 x Perinatal Community Mental Health Nurses (Band 6), 5.8WTE </w:t>
      </w:r>
    </w:p>
    <w:p w:rsidR="00FF3378" w:rsidRPr="00FF3378" w:rsidRDefault="00FF3378" w:rsidP="00FF3378">
      <w:pPr>
        <w:pStyle w:val="NoSpacing"/>
        <w:jc w:val="both"/>
        <w:rPr>
          <w:rFonts w:ascii="Calibri" w:hAnsi="Calibri" w:cs="Calibri"/>
        </w:rPr>
      </w:pPr>
      <w:r w:rsidRPr="00FF3378">
        <w:rPr>
          <w:rFonts w:ascii="Calibri" w:hAnsi="Calibri" w:cs="Calibri"/>
        </w:rPr>
        <w:t>2 x Clinical Psychologist (Band 8a), 1.4WTE</w:t>
      </w:r>
    </w:p>
    <w:p w:rsidR="00FF3378" w:rsidRPr="00FF3378" w:rsidRDefault="00FF3378" w:rsidP="00FF3378">
      <w:pPr>
        <w:pStyle w:val="NoSpacing"/>
        <w:jc w:val="both"/>
        <w:rPr>
          <w:rFonts w:ascii="Calibri" w:hAnsi="Calibri" w:cs="Calibri"/>
        </w:rPr>
      </w:pPr>
      <w:r w:rsidRPr="00FF3378">
        <w:rPr>
          <w:rFonts w:ascii="Calibri" w:hAnsi="Calibri" w:cs="Calibri"/>
        </w:rPr>
        <w:t>1 x Clinical Psychologist (Band 7) 0.6WTE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1 x Assistant Psychologist (Band 4) 0.8WTE </w:t>
      </w:r>
    </w:p>
    <w:p w:rsidR="00FF3378" w:rsidRPr="00FF3378" w:rsidRDefault="00FF3378" w:rsidP="00FF3378">
      <w:pPr>
        <w:pStyle w:val="NoSpacing"/>
        <w:jc w:val="both"/>
        <w:rPr>
          <w:rFonts w:ascii="Calibri" w:hAnsi="Calibri" w:cs="Calibri"/>
        </w:rPr>
      </w:pPr>
      <w:r w:rsidRPr="00FF3378">
        <w:rPr>
          <w:rFonts w:ascii="Calibri" w:hAnsi="Calibri" w:cs="Calibri"/>
        </w:rPr>
        <w:t>1 x Social Worker (Band 6), 0.8WTE</w:t>
      </w:r>
    </w:p>
    <w:p w:rsidR="00FF3378" w:rsidRPr="00FF3378" w:rsidRDefault="00FF3378" w:rsidP="00FF3378">
      <w:pPr>
        <w:pStyle w:val="NoSpacing"/>
        <w:jc w:val="both"/>
        <w:rPr>
          <w:rFonts w:ascii="Calibri" w:hAnsi="Calibri" w:cs="Calibri"/>
        </w:rPr>
      </w:pPr>
      <w:r w:rsidRPr="00FF3378">
        <w:rPr>
          <w:rFonts w:ascii="Calibri" w:hAnsi="Calibri" w:cs="Calibri"/>
        </w:rPr>
        <w:t xml:space="preserve">3 x Occupational Therapist (Band 6) 2.3WTE </w:t>
      </w:r>
    </w:p>
    <w:p w:rsidR="00FF3378" w:rsidRPr="00FF3378" w:rsidRDefault="00FF3378" w:rsidP="00FF3378">
      <w:pPr>
        <w:pStyle w:val="NoSpacing"/>
        <w:jc w:val="both"/>
        <w:rPr>
          <w:rFonts w:ascii="Calibri" w:hAnsi="Calibri" w:cs="Calibri"/>
        </w:rPr>
      </w:pPr>
      <w:r w:rsidRPr="00FF3378">
        <w:rPr>
          <w:rFonts w:ascii="Calibri" w:hAnsi="Calibri" w:cs="Calibri"/>
        </w:rPr>
        <w:t>2 x Occupational Therapy Assistant (Band 3) 1.4WTE</w:t>
      </w:r>
    </w:p>
    <w:p w:rsidR="00FF3378" w:rsidRPr="00FF3378" w:rsidRDefault="00FF3378" w:rsidP="00FF3378">
      <w:pPr>
        <w:pStyle w:val="NoSpacing"/>
        <w:jc w:val="both"/>
        <w:rPr>
          <w:rFonts w:ascii="Calibri" w:hAnsi="Calibri" w:cs="Calibri"/>
        </w:rPr>
      </w:pPr>
      <w:r w:rsidRPr="00FF3378">
        <w:rPr>
          <w:rFonts w:ascii="Calibri" w:hAnsi="Calibri" w:cs="Calibri"/>
        </w:rPr>
        <w:t>3 x Nursery Nurses (Band 4), 3.0WTE</w:t>
      </w:r>
    </w:p>
    <w:p w:rsidR="00FF3378" w:rsidRPr="00FF3378" w:rsidRDefault="00FF3378" w:rsidP="00FF3378">
      <w:pPr>
        <w:pStyle w:val="NoSpacing"/>
        <w:jc w:val="both"/>
        <w:rPr>
          <w:rFonts w:ascii="Calibri" w:hAnsi="Calibri" w:cs="Calibri"/>
        </w:rPr>
      </w:pPr>
      <w:r w:rsidRPr="00FF3378">
        <w:rPr>
          <w:rFonts w:ascii="Calibri" w:hAnsi="Calibri" w:cs="Calibri"/>
        </w:rPr>
        <w:t>2 x Peer Support Practitioners (Band 3) 1.2WTE</w:t>
      </w:r>
    </w:p>
    <w:p w:rsidR="00FF3378" w:rsidRPr="00FF3378" w:rsidRDefault="00FF3378" w:rsidP="00FF3378">
      <w:pPr>
        <w:pStyle w:val="NoSpacing"/>
        <w:jc w:val="both"/>
        <w:rPr>
          <w:rFonts w:ascii="Calibri" w:hAnsi="Calibri" w:cs="Calibri"/>
        </w:rPr>
      </w:pPr>
    </w:p>
    <w:p w:rsidR="00FF3378" w:rsidRPr="00FF3378" w:rsidRDefault="00FF3378" w:rsidP="00FF3378">
      <w:pPr>
        <w:pStyle w:val="NoSpacing"/>
        <w:jc w:val="both"/>
        <w:rPr>
          <w:rFonts w:ascii="Calibri" w:hAnsi="Calibri" w:cs="Calibri"/>
        </w:rPr>
      </w:pPr>
      <w:r w:rsidRPr="00FF3378">
        <w:rPr>
          <w:rFonts w:ascii="Calibri" w:hAnsi="Calibri" w:cs="Calibri"/>
        </w:rPr>
        <w:t xml:space="preserve">The following staff provide support across all areas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1 x Perinatal Service Manager 0.5 WTE </w:t>
      </w:r>
    </w:p>
    <w:p w:rsidR="00FF3378" w:rsidRPr="00FF3378" w:rsidRDefault="00FF3378" w:rsidP="00FF3378">
      <w:pPr>
        <w:pStyle w:val="NoSpacing"/>
        <w:jc w:val="both"/>
        <w:rPr>
          <w:rFonts w:ascii="Calibri" w:hAnsi="Calibri" w:cs="Calibri"/>
        </w:rPr>
      </w:pPr>
      <w:r w:rsidRPr="00FF3378">
        <w:rPr>
          <w:rFonts w:ascii="Calibri" w:hAnsi="Calibri" w:cs="Calibri"/>
        </w:rPr>
        <w:t xml:space="preserve">7 x Administration staff </w:t>
      </w:r>
    </w:p>
    <w:p w:rsidR="00FF3378" w:rsidRDefault="00FF3378" w:rsidP="00FF3378">
      <w:pPr>
        <w:pStyle w:val="NoSpacing"/>
        <w:jc w:val="both"/>
        <w:rPr>
          <w:rFonts w:ascii="Calibri" w:hAnsi="Calibri" w:cs="Calibri"/>
        </w:rPr>
      </w:pPr>
      <w:r w:rsidRPr="00FF3378">
        <w:rPr>
          <w:rFonts w:ascii="Calibri" w:hAnsi="Calibri" w:cs="Calibri"/>
        </w:rPr>
        <w:t>1 x Pharmacist (Band 7) 0.6WTE</w:t>
      </w:r>
    </w:p>
    <w:p w:rsidR="005D3C31" w:rsidRPr="005D3C31" w:rsidRDefault="005D3C31" w:rsidP="005D3C31">
      <w:pPr>
        <w:pStyle w:val="NoSpacing"/>
        <w:jc w:val="both"/>
        <w:rPr>
          <w:rFonts w:ascii="Calibri" w:hAnsi="Calibri" w:cs="Calibri"/>
        </w:rPr>
      </w:pPr>
    </w:p>
    <w:p w:rsidR="006C76CE" w:rsidRPr="006C76CE" w:rsidRDefault="006C76CE" w:rsidP="00FF3378">
      <w:pPr>
        <w:pStyle w:val="NoSpacing"/>
        <w:ind w:left="0" w:firstLine="0"/>
        <w:jc w:val="both"/>
        <w:rPr>
          <w:rFonts w:asciiTheme="majorHAnsi" w:hAnsiTheme="majorHAnsi" w:cstheme="majorHAnsi"/>
        </w:rPr>
      </w:pPr>
      <w:r w:rsidRPr="006C76CE">
        <w:rPr>
          <w:rFonts w:asciiTheme="majorHAnsi" w:hAnsiTheme="majorHAnsi" w:cstheme="majorHAnsi"/>
          <w:sz w:val="23"/>
          <w:szCs w:val="23"/>
        </w:rPr>
        <w:t>The Service is supported by the Service Manager for Specialist Services</w:t>
      </w:r>
      <w:r>
        <w:rPr>
          <w:rFonts w:asciiTheme="majorHAnsi" w:hAnsiTheme="majorHAnsi" w:cstheme="majorHAnsi"/>
          <w:sz w:val="23"/>
          <w:szCs w:val="23"/>
        </w:rPr>
        <w:t>.</w:t>
      </w:r>
    </w:p>
    <w:bookmarkEnd w:id="1"/>
    <w:p w:rsidR="006C76CE" w:rsidRPr="006C76CE" w:rsidRDefault="006C76CE" w:rsidP="005D3C31">
      <w:pPr>
        <w:pStyle w:val="NoSpacing"/>
        <w:jc w:val="both"/>
        <w:rPr>
          <w:rFonts w:asciiTheme="majorHAnsi" w:hAnsiTheme="majorHAnsi" w:cstheme="majorHAnsi"/>
        </w:rPr>
      </w:pPr>
    </w:p>
    <w:p w:rsidR="006C76CE" w:rsidRDefault="006C76CE" w:rsidP="005D3C31">
      <w:pPr>
        <w:pStyle w:val="NoSpacing"/>
        <w:jc w:val="both"/>
        <w:rPr>
          <w:rFonts w:ascii="Calibri" w:hAnsi="Calibri" w:cs="Calibri"/>
        </w:rPr>
      </w:pPr>
    </w:p>
    <w:p w:rsidR="00390DEA" w:rsidRDefault="00DF38C1" w:rsidP="006C76CE">
      <w:pPr>
        <w:pStyle w:val="NoSpacing"/>
        <w:ind w:left="0" w:firstLine="0"/>
        <w:jc w:val="both"/>
        <w:rPr>
          <w:rFonts w:ascii="Calibri" w:hAnsi="Calibri" w:cs="Calibri"/>
        </w:rPr>
      </w:pPr>
      <w:r>
        <w:rPr>
          <w:rFonts w:ascii="Calibri" w:hAnsi="Calibri" w:cs="Calibri"/>
        </w:rPr>
        <w:t>3.7</w:t>
      </w:r>
      <w:r w:rsidR="00124398">
        <w:rPr>
          <w:rFonts w:ascii="Calibri" w:hAnsi="Calibri" w:cs="Calibri"/>
        </w:rPr>
        <w:tab/>
      </w:r>
      <w:r w:rsidR="00390DEA">
        <w:rPr>
          <w:rFonts w:ascii="Calibri" w:hAnsi="Calibri" w:cs="Calibri"/>
        </w:rPr>
        <w:t>PMHC</w:t>
      </w:r>
      <w:r w:rsidR="003F3F19" w:rsidRPr="00D674B1">
        <w:rPr>
          <w:rFonts w:ascii="Calibri" w:hAnsi="Calibri" w:cs="Calibri"/>
        </w:rPr>
        <w:t xml:space="preserve">S provides integrated </w:t>
      </w:r>
      <w:r w:rsidR="00D213F5" w:rsidRPr="00D674B1">
        <w:rPr>
          <w:rFonts w:ascii="Calibri" w:hAnsi="Calibri" w:cs="Calibri"/>
        </w:rPr>
        <w:t>community-based</w:t>
      </w:r>
      <w:r w:rsidR="003F3F19" w:rsidRPr="00D674B1">
        <w:rPr>
          <w:rFonts w:ascii="Calibri" w:hAnsi="Calibri" w:cs="Calibri"/>
        </w:rPr>
        <w:t xml:space="preserve"> healthcare for women</w:t>
      </w:r>
      <w:r w:rsidR="00390DEA">
        <w:rPr>
          <w:rFonts w:ascii="Calibri" w:hAnsi="Calibri" w:cs="Calibri"/>
        </w:rPr>
        <w:t>/birth parents</w:t>
      </w:r>
      <w:r w:rsidR="003F3F19" w:rsidRPr="00D674B1">
        <w:rPr>
          <w:rFonts w:ascii="Calibri" w:hAnsi="Calibri" w:cs="Calibri"/>
        </w:rPr>
        <w:t xml:space="preserve"> from across Kent and</w:t>
      </w:r>
      <w:r w:rsidR="003F3F19">
        <w:rPr>
          <w:rFonts w:ascii="Calibri" w:hAnsi="Calibri" w:cs="Calibri"/>
        </w:rPr>
        <w:t xml:space="preserve"> </w:t>
      </w:r>
      <w:r w:rsidR="003F3F19" w:rsidRPr="00D674B1">
        <w:rPr>
          <w:rFonts w:ascii="Calibri" w:hAnsi="Calibri" w:cs="Calibri"/>
        </w:rPr>
        <w:t xml:space="preserve">Medway who are in the perinatal period (conception to </w:t>
      </w:r>
      <w:r w:rsidR="00390DEA">
        <w:rPr>
          <w:rFonts w:ascii="Calibri" w:hAnsi="Calibri" w:cs="Calibri"/>
        </w:rPr>
        <w:t>2</w:t>
      </w:r>
      <w:r w:rsidR="003F3F19" w:rsidRPr="00D674B1">
        <w:rPr>
          <w:rFonts w:ascii="Calibri" w:hAnsi="Calibri" w:cs="Calibri"/>
        </w:rPr>
        <w:t xml:space="preserve"> year</w:t>
      </w:r>
      <w:r w:rsidR="00390DEA">
        <w:rPr>
          <w:rFonts w:ascii="Calibri" w:hAnsi="Calibri" w:cs="Calibri"/>
        </w:rPr>
        <w:t>s</w:t>
      </w:r>
      <w:r w:rsidR="003F3F19" w:rsidRPr="00D674B1">
        <w:rPr>
          <w:rFonts w:ascii="Calibri" w:hAnsi="Calibri" w:cs="Calibri"/>
        </w:rPr>
        <w:t xml:space="preserve"> post-delivery) and are experiencing or are at significant risk of experiencing a deterioration of their mental health of a severity or complexity to require specialist perinatal intervention.</w:t>
      </w:r>
      <w:r w:rsidR="00195B01">
        <w:rPr>
          <w:rFonts w:ascii="Calibri" w:hAnsi="Calibri" w:cs="Calibri"/>
        </w:rPr>
        <w:t xml:space="preserve"> </w:t>
      </w:r>
    </w:p>
    <w:p w:rsidR="00390DEA" w:rsidRDefault="00390DEA" w:rsidP="00124398">
      <w:pPr>
        <w:pStyle w:val="NoSpacing"/>
        <w:ind w:left="720" w:hanging="720"/>
        <w:jc w:val="both"/>
        <w:rPr>
          <w:rFonts w:ascii="Calibri" w:hAnsi="Calibri" w:cs="Calibri"/>
        </w:rPr>
      </w:pPr>
    </w:p>
    <w:p w:rsidR="00390DEA" w:rsidRDefault="00390DEA" w:rsidP="00124398">
      <w:pPr>
        <w:pStyle w:val="NoSpacing"/>
        <w:ind w:left="720" w:hanging="720"/>
        <w:jc w:val="both"/>
        <w:rPr>
          <w:rFonts w:ascii="Calibri" w:hAnsi="Calibri" w:cs="Calibri"/>
        </w:rPr>
      </w:pPr>
      <w:r>
        <w:rPr>
          <w:rFonts w:ascii="Calibri" w:hAnsi="Calibri" w:cs="Calibri"/>
        </w:rPr>
        <w:t xml:space="preserve"> </w:t>
      </w:r>
      <w:r>
        <w:rPr>
          <w:rFonts w:ascii="Calibri" w:hAnsi="Calibri" w:cs="Calibri"/>
        </w:rPr>
        <w:tab/>
        <w:t xml:space="preserve">Additional elements to the service </w:t>
      </w:r>
      <w:r w:rsidR="00166F36">
        <w:rPr>
          <w:rFonts w:ascii="Calibri" w:hAnsi="Calibri" w:cs="Calibri"/>
        </w:rPr>
        <w:t>have been implement</w:t>
      </w:r>
      <w:r>
        <w:rPr>
          <w:rFonts w:ascii="Calibri" w:hAnsi="Calibri" w:cs="Calibri"/>
        </w:rPr>
        <w:t xml:space="preserve">ed (in line with the objectives of NHSE Long term plan) </w:t>
      </w:r>
      <w:r w:rsidR="0003790E">
        <w:rPr>
          <w:rFonts w:ascii="Calibri" w:hAnsi="Calibri" w:cs="Calibri"/>
        </w:rPr>
        <w:t>to aid</w:t>
      </w:r>
      <w:r>
        <w:rPr>
          <w:rFonts w:ascii="Calibri" w:hAnsi="Calibri" w:cs="Calibri"/>
        </w:rPr>
        <w:t xml:space="preserve"> partners in identifying </w:t>
      </w:r>
      <w:r w:rsidR="0003790E">
        <w:rPr>
          <w:rFonts w:ascii="Calibri" w:hAnsi="Calibri" w:cs="Calibri"/>
        </w:rPr>
        <w:t xml:space="preserve">any </w:t>
      </w:r>
      <w:r>
        <w:rPr>
          <w:rFonts w:ascii="Calibri" w:hAnsi="Calibri" w:cs="Calibri"/>
        </w:rPr>
        <w:t>mental health needs</w:t>
      </w:r>
      <w:r w:rsidR="0003790E">
        <w:rPr>
          <w:rFonts w:ascii="Calibri" w:hAnsi="Calibri" w:cs="Calibri"/>
        </w:rPr>
        <w:t xml:space="preserve"> of their own</w:t>
      </w:r>
      <w:r>
        <w:rPr>
          <w:rFonts w:ascii="Calibri" w:hAnsi="Calibri" w:cs="Calibri"/>
        </w:rPr>
        <w:t xml:space="preserve"> and accessing</w:t>
      </w:r>
      <w:r w:rsidR="0003790E">
        <w:rPr>
          <w:rFonts w:ascii="Calibri" w:hAnsi="Calibri" w:cs="Calibri"/>
        </w:rPr>
        <w:t xml:space="preserve"> appropriate support.</w:t>
      </w:r>
    </w:p>
    <w:p w:rsidR="003F3F19" w:rsidRDefault="003F3F19" w:rsidP="00215DDF">
      <w:pPr>
        <w:pStyle w:val="NoSpacing"/>
        <w:ind w:left="0" w:firstLine="0"/>
        <w:jc w:val="both"/>
        <w:rPr>
          <w:rFonts w:ascii="Calibri" w:hAnsi="Calibri" w:cs="Calibri"/>
        </w:rPr>
      </w:pPr>
    </w:p>
    <w:p w:rsidR="003F3F19" w:rsidRDefault="00DF38C1" w:rsidP="00124398">
      <w:pPr>
        <w:pStyle w:val="NoSpacing"/>
        <w:ind w:left="720" w:hanging="720"/>
        <w:jc w:val="both"/>
        <w:rPr>
          <w:rFonts w:ascii="Calibri" w:hAnsi="Calibri" w:cs="Calibri"/>
        </w:rPr>
      </w:pPr>
      <w:r>
        <w:rPr>
          <w:rFonts w:ascii="Calibri" w:hAnsi="Calibri" w:cs="Calibri"/>
        </w:rPr>
        <w:t>3.8</w:t>
      </w:r>
      <w:r w:rsidR="00124398">
        <w:rPr>
          <w:rFonts w:ascii="Calibri" w:hAnsi="Calibri" w:cs="Calibri"/>
        </w:rPr>
        <w:tab/>
      </w:r>
      <w:r w:rsidR="003F3F19">
        <w:rPr>
          <w:rFonts w:ascii="Calibri" w:hAnsi="Calibri" w:cs="Calibri"/>
        </w:rPr>
        <w:t>The service enables the treatment and recovery of the mother</w:t>
      </w:r>
      <w:r w:rsidR="0003790E">
        <w:rPr>
          <w:rFonts w:ascii="Calibri" w:hAnsi="Calibri" w:cs="Calibri"/>
        </w:rPr>
        <w:t>/birthing parent,</w:t>
      </w:r>
      <w:r w:rsidR="003F3F19">
        <w:rPr>
          <w:rFonts w:ascii="Calibri" w:hAnsi="Calibri" w:cs="Calibri"/>
        </w:rPr>
        <w:t xml:space="preserve"> whilst ensuring the developing relationship with the baby</w:t>
      </w:r>
      <w:r w:rsidR="0003790E">
        <w:rPr>
          <w:rFonts w:ascii="Calibri" w:hAnsi="Calibri" w:cs="Calibri"/>
        </w:rPr>
        <w:t>/child</w:t>
      </w:r>
      <w:r w:rsidR="003F3F19">
        <w:rPr>
          <w:rFonts w:ascii="Calibri" w:hAnsi="Calibri" w:cs="Calibri"/>
        </w:rPr>
        <w:t xml:space="preserve"> and its physical and emotional well-being.</w:t>
      </w:r>
    </w:p>
    <w:p w:rsidR="003F3F19" w:rsidRDefault="003F3F19" w:rsidP="003F3F19">
      <w:pPr>
        <w:pStyle w:val="NoSpacing"/>
        <w:ind w:left="720" w:firstLine="0"/>
        <w:jc w:val="both"/>
        <w:rPr>
          <w:rFonts w:ascii="Calibri" w:hAnsi="Calibri" w:cs="Calibri"/>
        </w:rPr>
      </w:pPr>
    </w:p>
    <w:p w:rsidR="003F3F19" w:rsidRDefault="00DF38C1" w:rsidP="00124398">
      <w:pPr>
        <w:pStyle w:val="NoSpacing"/>
        <w:ind w:left="720" w:hanging="720"/>
        <w:jc w:val="both"/>
        <w:rPr>
          <w:rFonts w:ascii="Calibri" w:hAnsi="Calibri" w:cs="Calibri"/>
        </w:rPr>
      </w:pPr>
      <w:r>
        <w:rPr>
          <w:rFonts w:ascii="Calibri" w:hAnsi="Calibri" w:cs="Calibri"/>
        </w:rPr>
        <w:t>3.9</w:t>
      </w:r>
      <w:r w:rsidR="00124398">
        <w:rPr>
          <w:rFonts w:ascii="Calibri" w:hAnsi="Calibri" w:cs="Calibri"/>
        </w:rPr>
        <w:tab/>
      </w:r>
      <w:r w:rsidR="003F3F19">
        <w:rPr>
          <w:rFonts w:ascii="Calibri" w:hAnsi="Calibri" w:cs="Calibri"/>
        </w:rPr>
        <w:t>The service assists in the detection, early intervention and treatment of women</w:t>
      </w:r>
      <w:r w:rsidR="0003790E">
        <w:rPr>
          <w:rFonts w:ascii="Calibri" w:hAnsi="Calibri" w:cs="Calibri"/>
        </w:rPr>
        <w:t xml:space="preserve">/birthing parents </w:t>
      </w:r>
      <w:r w:rsidR="003F3F19">
        <w:rPr>
          <w:rFonts w:ascii="Calibri" w:hAnsi="Calibri" w:cs="Calibri"/>
        </w:rPr>
        <w:t>and their babies during the perinatal period and provides pre-conception counselling for women</w:t>
      </w:r>
      <w:r w:rsidR="0003790E">
        <w:rPr>
          <w:rFonts w:ascii="Calibri" w:hAnsi="Calibri" w:cs="Calibri"/>
        </w:rPr>
        <w:t>/birthing parents</w:t>
      </w:r>
      <w:r w:rsidR="003F3F19">
        <w:rPr>
          <w:rFonts w:ascii="Calibri" w:hAnsi="Calibri" w:cs="Calibri"/>
        </w:rPr>
        <w:t xml:space="preserve"> with a history of serious mental illness considering a pregnancy.</w:t>
      </w:r>
    </w:p>
    <w:p w:rsidR="003F3F19" w:rsidRDefault="003F3F19" w:rsidP="003F3F19">
      <w:pPr>
        <w:pStyle w:val="NoSpacing"/>
        <w:ind w:left="720" w:firstLine="0"/>
        <w:jc w:val="both"/>
        <w:rPr>
          <w:rFonts w:ascii="Calibri" w:hAnsi="Calibri" w:cs="Calibri"/>
        </w:rPr>
      </w:pPr>
    </w:p>
    <w:p w:rsidR="003F3F19" w:rsidRDefault="00537ED4" w:rsidP="00124398">
      <w:pPr>
        <w:pStyle w:val="NoSpacing"/>
        <w:ind w:left="720" w:hanging="720"/>
        <w:jc w:val="both"/>
        <w:rPr>
          <w:rFonts w:ascii="Calibri" w:hAnsi="Calibri" w:cs="Calibri"/>
        </w:rPr>
      </w:pPr>
      <w:r>
        <w:rPr>
          <w:rFonts w:ascii="Calibri" w:hAnsi="Calibri" w:cs="Calibri"/>
        </w:rPr>
        <w:t xml:space="preserve">3.10   </w:t>
      </w:r>
      <w:r w:rsidR="00195B01">
        <w:rPr>
          <w:rFonts w:ascii="Calibri" w:hAnsi="Calibri" w:cs="Calibri"/>
        </w:rPr>
        <w:t>To ensure a s</w:t>
      </w:r>
      <w:r w:rsidR="003F3F19">
        <w:rPr>
          <w:rFonts w:ascii="Calibri" w:hAnsi="Calibri" w:cs="Calibri"/>
        </w:rPr>
        <w:t>afe and effective service</w:t>
      </w:r>
      <w:r w:rsidR="0003790E">
        <w:rPr>
          <w:rFonts w:ascii="Calibri" w:hAnsi="Calibri" w:cs="Calibri"/>
        </w:rPr>
        <w:t>,</w:t>
      </w:r>
      <w:r w:rsidR="003F3F19">
        <w:rPr>
          <w:rFonts w:ascii="Calibri" w:hAnsi="Calibri" w:cs="Calibri"/>
        </w:rPr>
        <w:t xml:space="preserve"> </w:t>
      </w:r>
      <w:r w:rsidR="0003790E">
        <w:rPr>
          <w:rFonts w:ascii="Calibri" w:hAnsi="Calibri" w:cs="Calibri"/>
        </w:rPr>
        <w:t>PMHCS</w:t>
      </w:r>
      <w:r w:rsidR="003F3F19">
        <w:rPr>
          <w:rFonts w:ascii="Calibri" w:hAnsi="Calibri" w:cs="Calibri"/>
        </w:rPr>
        <w:t xml:space="preserve"> collaborates with other agencies includi</w:t>
      </w:r>
      <w:r w:rsidR="00195B01">
        <w:rPr>
          <w:rFonts w:ascii="Calibri" w:hAnsi="Calibri" w:cs="Calibri"/>
        </w:rPr>
        <w:t xml:space="preserve">ng midwives, obstetric services and </w:t>
      </w:r>
      <w:r w:rsidR="003F3F19">
        <w:rPr>
          <w:rFonts w:ascii="Calibri" w:hAnsi="Calibri" w:cs="Calibri"/>
        </w:rPr>
        <w:t>health visitors in a liaison, educational, client contact and consultation capacity. This is essential in ensuring ongoing inter-professional collaboration and thereby enabling the best possible outcome for each woman and her family.</w:t>
      </w:r>
    </w:p>
    <w:p w:rsidR="003F3F19" w:rsidRDefault="003F3F19" w:rsidP="003F3F19">
      <w:pPr>
        <w:pStyle w:val="NoSpacing"/>
        <w:ind w:left="720" w:firstLine="0"/>
        <w:jc w:val="both"/>
        <w:rPr>
          <w:rFonts w:ascii="Calibri" w:hAnsi="Calibri" w:cs="Calibri"/>
        </w:rPr>
      </w:pPr>
    </w:p>
    <w:p w:rsidR="003F3F19" w:rsidRDefault="00DF38C1" w:rsidP="00124398">
      <w:pPr>
        <w:pStyle w:val="NoSpacing"/>
        <w:ind w:left="720" w:hanging="720"/>
        <w:jc w:val="both"/>
        <w:rPr>
          <w:rFonts w:ascii="Calibri" w:hAnsi="Calibri" w:cs="Calibri"/>
        </w:rPr>
      </w:pPr>
      <w:r>
        <w:rPr>
          <w:rFonts w:ascii="Calibri" w:hAnsi="Calibri" w:cs="Calibri"/>
        </w:rPr>
        <w:t>3.11</w:t>
      </w:r>
      <w:r w:rsidR="00124398">
        <w:rPr>
          <w:rFonts w:ascii="Calibri" w:hAnsi="Calibri" w:cs="Calibri"/>
        </w:rPr>
        <w:tab/>
      </w:r>
      <w:r w:rsidR="00195B01">
        <w:rPr>
          <w:rFonts w:ascii="Calibri" w:hAnsi="Calibri" w:cs="Calibri"/>
        </w:rPr>
        <w:t>Women</w:t>
      </w:r>
      <w:r w:rsidR="006021A5">
        <w:rPr>
          <w:rFonts w:ascii="Calibri" w:hAnsi="Calibri" w:cs="Calibri"/>
        </w:rPr>
        <w:t>/birthing parents</w:t>
      </w:r>
      <w:r w:rsidR="00195B01">
        <w:rPr>
          <w:rFonts w:ascii="Calibri" w:hAnsi="Calibri" w:cs="Calibri"/>
        </w:rPr>
        <w:t xml:space="preserve"> can be referred to </w:t>
      </w:r>
      <w:r w:rsidR="006021A5">
        <w:rPr>
          <w:rFonts w:ascii="Calibri" w:hAnsi="Calibri" w:cs="Calibri"/>
        </w:rPr>
        <w:t>PMHC</w:t>
      </w:r>
      <w:r w:rsidR="00DE47EF">
        <w:rPr>
          <w:rFonts w:ascii="Calibri" w:hAnsi="Calibri" w:cs="Calibri"/>
        </w:rPr>
        <w:t>S via self</w:t>
      </w:r>
      <w:r w:rsidR="006021A5">
        <w:rPr>
          <w:rFonts w:ascii="Calibri" w:hAnsi="Calibri" w:cs="Calibri"/>
        </w:rPr>
        <w:t>-</w:t>
      </w:r>
      <w:r w:rsidR="00DE47EF">
        <w:rPr>
          <w:rFonts w:ascii="Calibri" w:hAnsi="Calibri" w:cs="Calibri"/>
        </w:rPr>
        <w:t xml:space="preserve">referral or by a </w:t>
      </w:r>
      <w:r w:rsidR="00195B01">
        <w:rPr>
          <w:rFonts w:ascii="Calibri" w:hAnsi="Calibri" w:cs="Calibri"/>
        </w:rPr>
        <w:t>health</w:t>
      </w:r>
      <w:r w:rsidR="00DE47EF">
        <w:rPr>
          <w:rFonts w:ascii="Calibri" w:hAnsi="Calibri" w:cs="Calibri"/>
        </w:rPr>
        <w:t>/social care</w:t>
      </w:r>
      <w:r w:rsidR="00195B01">
        <w:rPr>
          <w:rFonts w:ascii="Calibri" w:hAnsi="Calibri" w:cs="Calibri"/>
        </w:rPr>
        <w:t xml:space="preserve"> professional on their behalf – in writing or by telephone during </w:t>
      </w:r>
      <w:r w:rsidR="006021A5">
        <w:rPr>
          <w:rFonts w:ascii="Calibri" w:hAnsi="Calibri" w:cs="Calibri"/>
        </w:rPr>
        <w:t>PMHCS</w:t>
      </w:r>
      <w:r w:rsidR="00195B01">
        <w:rPr>
          <w:rFonts w:ascii="Calibri" w:hAnsi="Calibri" w:cs="Calibri"/>
        </w:rPr>
        <w:t xml:space="preserve"> working hours Mon – Fri 9am-5pm. </w:t>
      </w:r>
    </w:p>
    <w:p w:rsidR="00610670" w:rsidRDefault="00610670" w:rsidP="00124398">
      <w:pPr>
        <w:pStyle w:val="NoSpacing"/>
        <w:ind w:left="720" w:hanging="720"/>
        <w:jc w:val="both"/>
        <w:rPr>
          <w:rFonts w:ascii="Calibri" w:hAnsi="Calibri" w:cs="Calibri"/>
        </w:rPr>
      </w:pPr>
    </w:p>
    <w:p w:rsidR="00195B01" w:rsidRDefault="00195B01" w:rsidP="00124398">
      <w:pPr>
        <w:pStyle w:val="NoSpacing"/>
        <w:ind w:left="720" w:hanging="720"/>
        <w:jc w:val="both"/>
        <w:rPr>
          <w:rFonts w:ascii="Calibri" w:hAnsi="Calibri" w:cs="Calibri"/>
        </w:rPr>
      </w:pPr>
      <w:r>
        <w:rPr>
          <w:rFonts w:ascii="Calibri" w:hAnsi="Calibri" w:cs="Calibri"/>
        </w:rPr>
        <w:t xml:space="preserve">           </w:t>
      </w:r>
      <w:r w:rsidR="00610670">
        <w:rPr>
          <w:rFonts w:ascii="Calibri" w:hAnsi="Calibri" w:cs="Calibri"/>
        </w:rPr>
        <w:t xml:space="preserve">  </w:t>
      </w:r>
      <w:r w:rsidR="006021A5">
        <w:rPr>
          <w:rFonts w:ascii="Calibri" w:hAnsi="Calibri" w:cs="Calibri"/>
        </w:rPr>
        <w:t>PMHCS</w:t>
      </w:r>
      <w:r w:rsidR="00DE47EF">
        <w:rPr>
          <w:rFonts w:ascii="Calibri" w:hAnsi="Calibri" w:cs="Calibri"/>
        </w:rPr>
        <w:t xml:space="preserve"> provides</w:t>
      </w:r>
      <w:r>
        <w:rPr>
          <w:rFonts w:ascii="Calibri" w:hAnsi="Calibri" w:cs="Calibri"/>
        </w:rPr>
        <w:t xml:space="preserve"> a continuous duty service during these hours</w:t>
      </w:r>
      <w:r w:rsidR="00DE47EF">
        <w:rPr>
          <w:rFonts w:ascii="Calibri" w:hAnsi="Calibri" w:cs="Calibri"/>
        </w:rPr>
        <w:t xml:space="preserve"> managed by senior </w:t>
      </w:r>
      <w:r w:rsidR="00537ED4">
        <w:rPr>
          <w:rFonts w:ascii="Calibri" w:hAnsi="Calibri" w:cs="Calibri"/>
        </w:rPr>
        <w:t xml:space="preserve">nursing </w:t>
      </w:r>
      <w:r w:rsidR="00DE47EF">
        <w:rPr>
          <w:rFonts w:ascii="Calibri" w:hAnsi="Calibri" w:cs="Calibri"/>
        </w:rPr>
        <w:t>staff</w:t>
      </w:r>
      <w:r w:rsidR="00537ED4">
        <w:rPr>
          <w:rFonts w:ascii="Calibri" w:hAnsi="Calibri" w:cs="Calibri"/>
        </w:rPr>
        <w:t xml:space="preserve"> with Consultant support</w:t>
      </w:r>
      <w:r w:rsidR="00DE47EF">
        <w:rPr>
          <w:rFonts w:ascii="Calibri" w:hAnsi="Calibri" w:cs="Calibri"/>
        </w:rPr>
        <w:t>, to ensure that all referrals are screened, triaged and risk assessed in accordance with response and assessment requirements of 4 hours for emergency presentations, 72 hours for urgent cases and 28 days from referral to assessment for no</w:t>
      </w:r>
      <w:r w:rsidR="00DF38C1">
        <w:rPr>
          <w:rFonts w:ascii="Calibri" w:hAnsi="Calibri" w:cs="Calibri"/>
        </w:rPr>
        <w:t>n-</w:t>
      </w:r>
      <w:r w:rsidR="00DE47EF">
        <w:rPr>
          <w:rFonts w:ascii="Calibri" w:hAnsi="Calibri" w:cs="Calibri"/>
        </w:rPr>
        <w:t xml:space="preserve">urgent referrals. Within those time requirements </w:t>
      </w:r>
      <w:r w:rsidR="006021A5">
        <w:rPr>
          <w:rFonts w:ascii="Calibri" w:hAnsi="Calibri" w:cs="Calibri"/>
        </w:rPr>
        <w:t>PMHCS</w:t>
      </w:r>
      <w:r w:rsidR="00DE47EF">
        <w:rPr>
          <w:rFonts w:ascii="Calibri" w:hAnsi="Calibri" w:cs="Calibri"/>
        </w:rPr>
        <w:t xml:space="preserve"> endeavour to see women sooner if it appears necessary.</w:t>
      </w:r>
    </w:p>
    <w:p w:rsidR="003F3F19" w:rsidRPr="002F6473" w:rsidRDefault="003F3F19" w:rsidP="003F3F19">
      <w:pPr>
        <w:pStyle w:val="NoSpacing"/>
        <w:ind w:left="720" w:firstLine="0"/>
        <w:jc w:val="both"/>
        <w:rPr>
          <w:rFonts w:ascii="Calibri" w:hAnsi="Calibri" w:cs="Calibri"/>
        </w:rPr>
      </w:pPr>
    </w:p>
    <w:p w:rsidR="003F3F19" w:rsidRDefault="00DF38C1" w:rsidP="00124398">
      <w:pPr>
        <w:pStyle w:val="NoSpacing"/>
        <w:ind w:left="720" w:hanging="720"/>
        <w:jc w:val="both"/>
        <w:rPr>
          <w:rFonts w:ascii="Calibri" w:hAnsi="Calibri" w:cs="Calibri"/>
        </w:rPr>
      </w:pPr>
      <w:r>
        <w:rPr>
          <w:rFonts w:ascii="Calibri" w:hAnsi="Calibri" w:cs="Calibri"/>
        </w:rPr>
        <w:t>3.12</w:t>
      </w:r>
      <w:r w:rsidR="00124398">
        <w:rPr>
          <w:rFonts w:ascii="Calibri" w:hAnsi="Calibri" w:cs="Calibri"/>
        </w:rPr>
        <w:tab/>
      </w:r>
      <w:r w:rsidR="003F3F19">
        <w:rPr>
          <w:rFonts w:ascii="Calibri" w:hAnsi="Calibri" w:cs="Calibri"/>
        </w:rPr>
        <w:t>Liaison, training and telephone consultations with midwifery, obstetrics, GPs and health visitors as well as children’s social care are a key part of the service delivery.</w:t>
      </w:r>
    </w:p>
    <w:p w:rsidR="003F3F19" w:rsidRDefault="003F3F19" w:rsidP="003F3F19">
      <w:pPr>
        <w:pStyle w:val="NoSpacing"/>
        <w:ind w:left="720" w:firstLine="0"/>
        <w:jc w:val="both"/>
        <w:rPr>
          <w:rFonts w:ascii="Calibri" w:hAnsi="Calibri" w:cs="Calibri"/>
        </w:rPr>
      </w:pPr>
    </w:p>
    <w:p w:rsidR="003F3F19" w:rsidRPr="00351F02" w:rsidRDefault="00DF38C1" w:rsidP="00124398">
      <w:pPr>
        <w:pStyle w:val="NoSpacing"/>
        <w:ind w:left="720" w:hanging="720"/>
        <w:jc w:val="both"/>
        <w:rPr>
          <w:rFonts w:ascii="Calibri" w:hAnsi="Calibri" w:cs="Calibri"/>
        </w:rPr>
      </w:pPr>
      <w:r>
        <w:rPr>
          <w:rFonts w:ascii="Calibri" w:hAnsi="Calibri" w:cs="Calibri"/>
        </w:rPr>
        <w:t>3.13</w:t>
      </w:r>
      <w:r w:rsidR="00124398">
        <w:rPr>
          <w:rFonts w:ascii="Calibri" w:hAnsi="Calibri" w:cs="Calibri"/>
        </w:rPr>
        <w:tab/>
      </w:r>
      <w:r w:rsidR="003F3F19" w:rsidRPr="00351F02">
        <w:rPr>
          <w:rFonts w:ascii="Calibri" w:hAnsi="Calibri" w:cs="Calibri"/>
        </w:rPr>
        <w:t>Women</w:t>
      </w:r>
      <w:r w:rsidR="006021A5">
        <w:rPr>
          <w:rFonts w:ascii="Calibri" w:hAnsi="Calibri" w:cs="Calibri"/>
        </w:rPr>
        <w:t>/birthing parents</w:t>
      </w:r>
      <w:r w:rsidR="003F3F19" w:rsidRPr="00351F02">
        <w:rPr>
          <w:rFonts w:ascii="Calibri" w:hAnsi="Calibri" w:cs="Calibri"/>
        </w:rPr>
        <w:t xml:space="preserve"> are seen in a variety of community </w:t>
      </w:r>
      <w:r w:rsidR="003F3F19">
        <w:rPr>
          <w:rFonts w:ascii="Calibri" w:hAnsi="Calibri" w:cs="Calibri"/>
        </w:rPr>
        <w:t>locations including their homes</w:t>
      </w:r>
      <w:r w:rsidR="003F3F19" w:rsidRPr="00351F02">
        <w:rPr>
          <w:rFonts w:ascii="Calibri" w:hAnsi="Calibri" w:cs="Calibri"/>
        </w:rPr>
        <w:t xml:space="preserve">, antenatal and postnatal wards, </w:t>
      </w:r>
      <w:r w:rsidR="003F3F19">
        <w:rPr>
          <w:rFonts w:ascii="Calibri" w:hAnsi="Calibri" w:cs="Calibri"/>
        </w:rPr>
        <w:t xml:space="preserve">and </w:t>
      </w:r>
      <w:r w:rsidR="003F3F19" w:rsidRPr="00351F02">
        <w:rPr>
          <w:rFonts w:ascii="Calibri" w:hAnsi="Calibri" w:cs="Calibri"/>
        </w:rPr>
        <w:t>clinics</w:t>
      </w:r>
      <w:r w:rsidR="003F3F19" w:rsidRPr="005B6727">
        <w:rPr>
          <w:rFonts w:ascii="Calibri" w:hAnsi="Calibri" w:cs="Calibri"/>
        </w:rPr>
        <w:t>.</w:t>
      </w:r>
      <w:r w:rsidR="003F3F19" w:rsidRPr="00351F02">
        <w:rPr>
          <w:rFonts w:ascii="Calibri" w:hAnsi="Calibri" w:cs="Calibri"/>
        </w:rPr>
        <w:t xml:space="preserve"> The place of assessment </w:t>
      </w:r>
      <w:r w:rsidR="003F3F19" w:rsidRPr="00351F02">
        <w:rPr>
          <w:rFonts w:ascii="Calibri" w:hAnsi="Calibri" w:cs="Calibri"/>
        </w:rPr>
        <w:lastRenderedPageBreak/>
        <w:t xml:space="preserve">and treatment depends on need and preference. The job entails </w:t>
      </w:r>
      <w:r w:rsidR="00537ED4">
        <w:rPr>
          <w:rFonts w:ascii="Calibri" w:hAnsi="Calibri" w:cs="Calibri"/>
        </w:rPr>
        <w:t xml:space="preserve">some degree </w:t>
      </w:r>
      <w:r w:rsidR="003F3F19" w:rsidRPr="00351F02">
        <w:rPr>
          <w:rFonts w:ascii="Calibri" w:hAnsi="Calibri" w:cs="Calibri"/>
        </w:rPr>
        <w:t>of flexibility and travelling.</w:t>
      </w:r>
    </w:p>
    <w:p w:rsidR="003F3F19" w:rsidRDefault="003F3F19" w:rsidP="003F3F19">
      <w:pPr>
        <w:pStyle w:val="NoSpacing"/>
        <w:ind w:left="720" w:firstLine="0"/>
        <w:jc w:val="both"/>
        <w:rPr>
          <w:rFonts w:ascii="Calibri" w:hAnsi="Calibri" w:cs="Calibri"/>
        </w:rPr>
      </w:pPr>
    </w:p>
    <w:p w:rsidR="003F3F19" w:rsidRPr="002F6473" w:rsidRDefault="00DF38C1" w:rsidP="008D7821">
      <w:pPr>
        <w:pStyle w:val="NoSpacing"/>
        <w:ind w:left="0" w:firstLine="0"/>
        <w:jc w:val="both"/>
        <w:rPr>
          <w:rFonts w:ascii="Calibri" w:hAnsi="Calibri" w:cs="Calibri"/>
        </w:rPr>
      </w:pPr>
      <w:r>
        <w:rPr>
          <w:rFonts w:ascii="Calibri" w:hAnsi="Calibri" w:cs="Calibri"/>
        </w:rPr>
        <w:t>3.14</w:t>
      </w:r>
      <w:r w:rsidR="00124398">
        <w:rPr>
          <w:rFonts w:ascii="Calibri" w:hAnsi="Calibri" w:cs="Calibri"/>
        </w:rPr>
        <w:tab/>
      </w:r>
      <w:r w:rsidR="00DE47EF" w:rsidRPr="00215DDF">
        <w:rPr>
          <w:rFonts w:ascii="Calibri" w:hAnsi="Calibri" w:cs="Calibri"/>
          <w:b/>
        </w:rPr>
        <w:t>Population Served</w:t>
      </w:r>
    </w:p>
    <w:p w:rsidR="003F3F19" w:rsidRPr="005B6727" w:rsidRDefault="003F3F19" w:rsidP="003F3F19">
      <w:pPr>
        <w:pStyle w:val="NoSpacing"/>
        <w:ind w:left="720" w:firstLine="0"/>
        <w:jc w:val="both"/>
        <w:rPr>
          <w:rFonts w:ascii="Calibri" w:hAnsi="Calibri" w:cs="Calibri"/>
        </w:rPr>
      </w:pPr>
      <w:bookmarkStart w:id="2" w:name="_Hlk167281010"/>
      <w:r w:rsidRPr="00CF1B0E">
        <w:rPr>
          <w:rFonts w:ascii="Calibri" w:hAnsi="Calibri" w:cs="Calibri"/>
        </w:rPr>
        <w:t xml:space="preserve">The current total </w:t>
      </w:r>
      <w:r w:rsidR="00DE47EF">
        <w:rPr>
          <w:rFonts w:ascii="Calibri" w:hAnsi="Calibri" w:cs="Calibri"/>
        </w:rPr>
        <w:t xml:space="preserve">Kent wide service receives over </w:t>
      </w:r>
      <w:r w:rsidR="00FF3378">
        <w:rPr>
          <w:rFonts w:ascii="Calibri" w:hAnsi="Calibri" w:cs="Calibri"/>
        </w:rPr>
        <w:t>23</w:t>
      </w:r>
      <w:r w:rsidRPr="00CF1B0E">
        <w:rPr>
          <w:rFonts w:ascii="Calibri" w:hAnsi="Calibri" w:cs="Calibri"/>
        </w:rPr>
        <w:t xml:space="preserve">00 referrals per year shared between </w:t>
      </w:r>
      <w:r>
        <w:rPr>
          <w:rFonts w:ascii="Calibri" w:hAnsi="Calibri" w:cs="Calibri"/>
        </w:rPr>
        <w:t>the 4 localities</w:t>
      </w:r>
      <w:r w:rsidR="00DE47EF">
        <w:rPr>
          <w:rFonts w:ascii="Calibri" w:hAnsi="Calibri" w:cs="Calibri"/>
        </w:rPr>
        <w:t xml:space="preserve"> and assesses approx. </w:t>
      </w:r>
      <w:r w:rsidR="00562091">
        <w:rPr>
          <w:rFonts w:ascii="Calibri" w:hAnsi="Calibri" w:cs="Calibri"/>
        </w:rPr>
        <w:t>1</w:t>
      </w:r>
      <w:r w:rsidR="00FF3378">
        <w:rPr>
          <w:rFonts w:ascii="Calibri" w:hAnsi="Calibri" w:cs="Calibri"/>
        </w:rPr>
        <w:t>9</w:t>
      </w:r>
      <w:r w:rsidR="00DE47EF">
        <w:rPr>
          <w:rFonts w:ascii="Calibri" w:hAnsi="Calibri" w:cs="Calibri"/>
        </w:rPr>
        <w:t>00 women annually</w:t>
      </w:r>
      <w:bookmarkEnd w:id="2"/>
      <w:r>
        <w:rPr>
          <w:rFonts w:ascii="Calibri" w:hAnsi="Calibri" w:cs="Calibri"/>
        </w:rPr>
        <w:t>.</w:t>
      </w:r>
    </w:p>
    <w:p w:rsidR="003F3F19" w:rsidRPr="00D674B1" w:rsidRDefault="003F3F19" w:rsidP="003F3F19">
      <w:pPr>
        <w:pStyle w:val="NoSpacing"/>
        <w:ind w:left="720" w:firstLine="0"/>
        <w:jc w:val="both"/>
        <w:rPr>
          <w:rFonts w:ascii="Calibri" w:hAnsi="Calibri" w:cs="Calibri"/>
        </w:rPr>
      </w:pPr>
    </w:p>
    <w:p w:rsidR="003F3F19" w:rsidRDefault="00DE47EF" w:rsidP="003F3F19">
      <w:pPr>
        <w:pStyle w:val="NoSpacing"/>
        <w:ind w:left="720" w:firstLine="0"/>
        <w:jc w:val="both"/>
        <w:rPr>
          <w:rFonts w:ascii="Calibri" w:hAnsi="Calibri" w:cs="Calibri"/>
        </w:rPr>
      </w:pPr>
      <w:r>
        <w:rPr>
          <w:rFonts w:ascii="Calibri" w:hAnsi="Calibri" w:cs="Calibri"/>
        </w:rPr>
        <w:t>There are</w:t>
      </w:r>
      <w:r w:rsidR="00D47DC7">
        <w:rPr>
          <w:rFonts w:ascii="Calibri" w:hAnsi="Calibri" w:cs="Calibri"/>
        </w:rPr>
        <w:t xml:space="preserve"> currently </w:t>
      </w:r>
      <w:r w:rsidR="004E5E96">
        <w:rPr>
          <w:rFonts w:ascii="Calibri" w:hAnsi="Calibri" w:cs="Calibri"/>
        </w:rPr>
        <w:t>approx.</w:t>
      </w:r>
      <w:r>
        <w:rPr>
          <w:rFonts w:ascii="Calibri" w:hAnsi="Calibri" w:cs="Calibri"/>
        </w:rPr>
        <w:t xml:space="preserve"> 21</w:t>
      </w:r>
      <w:r w:rsidR="003F3F19" w:rsidRPr="00CF1B0E">
        <w:rPr>
          <w:rFonts w:ascii="Calibri" w:hAnsi="Calibri" w:cs="Calibri"/>
        </w:rPr>
        <w:t>000 deliveries</w:t>
      </w:r>
      <w:r w:rsidR="00D47DC7">
        <w:rPr>
          <w:rFonts w:ascii="Calibri" w:hAnsi="Calibri" w:cs="Calibri"/>
        </w:rPr>
        <w:t xml:space="preserve"> per year in Kent and Medway. </w:t>
      </w:r>
      <w:bookmarkStart w:id="3" w:name="_Hlk167281046"/>
      <w:r w:rsidR="006021A5">
        <w:rPr>
          <w:rFonts w:ascii="Calibri" w:hAnsi="Calibri" w:cs="Calibri"/>
        </w:rPr>
        <w:t>In accordance with the objectives of the NHSE Long term plan, PMHCS</w:t>
      </w:r>
      <w:r>
        <w:rPr>
          <w:rFonts w:ascii="Calibri" w:hAnsi="Calibri" w:cs="Calibri"/>
        </w:rPr>
        <w:t xml:space="preserve"> </w:t>
      </w:r>
      <w:r w:rsidR="00562091">
        <w:rPr>
          <w:rFonts w:ascii="Calibri" w:hAnsi="Calibri" w:cs="Calibri"/>
        </w:rPr>
        <w:t>aims to assess</w:t>
      </w:r>
      <w:r>
        <w:rPr>
          <w:rFonts w:ascii="Calibri" w:hAnsi="Calibri" w:cs="Calibri"/>
        </w:rPr>
        <w:t xml:space="preserve"> and </w:t>
      </w:r>
      <w:r w:rsidR="00562091">
        <w:rPr>
          <w:rFonts w:ascii="Calibri" w:hAnsi="Calibri" w:cs="Calibri"/>
        </w:rPr>
        <w:t>support</w:t>
      </w:r>
      <w:r>
        <w:rPr>
          <w:rFonts w:ascii="Calibri" w:hAnsi="Calibri" w:cs="Calibri"/>
        </w:rPr>
        <w:t xml:space="preserve"> </w:t>
      </w:r>
      <w:r w:rsidR="00D51A3A">
        <w:rPr>
          <w:rFonts w:ascii="Calibri" w:hAnsi="Calibri" w:cs="Calibri"/>
        </w:rPr>
        <w:t>at least</w:t>
      </w:r>
      <w:r>
        <w:rPr>
          <w:rFonts w:ascii="Calibri" w:hAnsi="Calibri" w:cs="Calibri"/>
        </w:rPr>
        <w:t xml:space="preserve"> </w:t>
      </w:r>
      <w:r w:rsidR="006021A5">
        <w:rPr>
          <w:rFonts w:ascii="Calibri" w:hAnsi="Calibri" w:cs="Calibri"/>
        </w:rPr>
        <w:t xml:space="preserve">10% </w:t>
      </w:r>
      <w:r w:rsidR="003F3F19" w:rsidRPr="00CF1B0E">
        <w:rPr>
          <w:rFonts w:ascii="Calibri" w:hAnsi="Calibri" w:cs="Calibri"/>
        </w:rPr>
        <w:t xml:space="preserve">of </w:t>
      </w:r>
      <w:r w:rsidR="006021A5">
        <w:rPr>
          <w:rFonts w:ascii="Calibri" w:hAnsi="Calibri" w:cs="Calibri"/>
        </w:rPr>
        <w:t xml:space="preserve">the </w:t>
      </w:r>
      <w:r w:rsidR="003F3F19" w:rsidRPr="00CF1B0E">
        <w:rPr>
          <w:rFonts w:ascii="Calibri" w:hAnsi="Calibri" w:cs="Calibri"/>
        </w:rPr>
        <w:t>ant</w:t>
      </w:r>
      <w:r>
        <w:rPr>
          <w:rFonts w:ascii="Calibri" w:hAnsi="Calibri" w:cs="Calibri"/>
        </w:rPr>
        <w:t>enatal and postnatal population</w:t>
      </w:r>
      <w:r w:rsidR="003F3F19" w:rsidRPr="00CF1B0E">
        <w:rPr>
          <w:rFonts w:ascii="Calibri" w:hAnsi="Calibri" w:cs="Calibri"/>
        </w:rPr>
        <w:t xml:space="preserve"> </w:t>
      </w:r>
      <w:r w:rsidR="006021A5">
        <w:rPr>
          <w:rFonts w:ascii="Calibri" w:hAnsi="Calibri" w:cs="Calibri"/>
        </w:rPr>
        <w:t>(</w:t>
      </w:r>
      <w:r w:rsidR="003F3F19" w:rsidRPr="00CF1B0E">
        <w:rPr>
          <w:rFonts w:ascii="Calibri" w:hAnsi="Calibri" w:cs="Calibri"/>
        </w:rPr>
        <w:t xml:space="preserve">those with </w:t>
      </w:r>
      <w:r w:rsidR="006021A5">
        <w:rPr>
          <w:rFonts w:ascii="Calibri" w:hAnsi="Calibri" w:cs="Calibri"/>
        </w:rPr>
        <w:t xml:space="preserve"> moderate to </w:t>
      </w:r>
      <w:r w:rsidR="003F3F19" w:rsidRPr="00CF1B0E">
        <w:rPr>
          <w:rFonts w:ascii="Calibri" w:hAnsi="Calibri" w:cs="Calibri"/>
        </w:rPr>
        <w:t xml:space="preserve">severe </w:t>
      </w:r>
      <w:r w:rsidR="006021A5">
        <w:rPr>
          <w:rFonts w:ascii="Calibri" w:hAnsi="Calibri" w:cs="Calibri"/>
        </w:rPr>
        <w:t>or</w:t>
      </w:r>
      <w:r w:rsidR="003F3F19" w:rsidRPr="00CF1B0E">
        <w:rPr>
          <w:rFonts w:ascii="Calibri" w:hAnsi="Calibri" w:cs="Calibri"/>
        </w:rPr>
        <w:t xml:space="preserve"> complex mental health problems</w:t>
      </w:r>
      <w:r w:rsidR="006021A5">
        <w:rPr>
          <w:rFonts w:ascii="Calibri" w:hAnsi="Calibri" w:cs="Calibri"/>
        </w:rPr>
        <w:t>)</w:t>
      </w:r>
      <w:r w:rsidR="003F3F19" w:rsidRPr="00CF1B0E">
        <w:rPr>
          <w:rFonts w:ascii="Calibri" w:hAnsi="Calibri" w:cs="Calibri"/>
        </w:rPr>
        <w:t xml:space="preserve">. </w:t>
      </w:r>
    </w:p>
    <w:bookmarkEnd w:id="3"/>
    <w:p w:rsidR="003A10E4" w:rsidRDefault="003A10E4" w:rsidP="003F3F19">
      <w:pPr>
        <w:pStyle w:val="NoSpacing"/>
        <w:ind w:left="720" w:firstLine="0"/>
        <w:jc w:val="both"/>
        <w:rPr>
          <w:rFonts w:ascii="Calibri" w:hAnsi="Calibri" w:cs="Calibri"/>
        </w:rPr>
      </w:pPr>
    </w:p>
    <w:p w:rsidR="003A10E4" w:rsidRDefault="003A10E4" w:rsidP="003F3F19">
      <w:pPr>
        <w:pStyle w:val="NoSpacing"/>
        <w:ind w:left="720" w:firstLine="0"/>
        <w:jc w:val="both"/>
        <w:rPr>
          <w:rFonts w:ascii="Calibri" w:hAnsi="Calibri" w:cs="Calibri"/>
        </w:rPr>
      </w:pPr>
      <w:r>
        <w:rPr>
          <w:rFonts w:ascii="Calibri" w:hAnsi="Calibri" w:cs="Calibri"/>
        </w:rPr>
        <w:t xml:space="preserve">In 2022, the PMHCS were successfully accredited by the </w:t>
      </w:r>
      <w:r w:rsidRPr="003A10E4">
        <w:rPr>
          <w:rFonts w:ascii="Calibri" w:hAnsi="Calibri" w:cs="Calibri"/>
        </w:rPr>
        <w:t xml:space="preserve">Royal College of Psychiatrists CCQI perinatal </w:t>
      </w:r>
      <w:r>
        <w:rPr>
          <w:rFonts w:ascii="Calibri" w:hAnsi="Calibri" w:cs="Calibri"/>
        </w:rPr>
        <w:t xml:space="preserve">quality </w:t>
      </w:r>
      <w:r w:rsidRPr="003A10E4">
        <w:rPr>
          <w:rFonts w:ascii="Calibri" w:hAnsi="Calibri" w:cs="Calibri"/>
        </w:rPr>
        <w:t>network.</w:t>
      </w:r>
    </w:p>
    <w:p w:rsidR="00537ED4" w:rsidRDefault="00537ED4" w:rsidP="003F3F19">
      <w:pPr>
        <w:pStyle w:val="NoSpacing"/>
        <w:ind w:left="720" w:firstLine="0"/>
        <w:jc w:val="both"/>
        <w:rPr>
          <w:rFonts w:ascii="Calibri" w:hAnsi="Calibri" w:cs="Calibri"/>
        </w:rPr>
      </w:pPr>
    </w:p>
    <w:p w:rsidR="00537ED4" w:rsidRDefault="00537ED4" w:rsidP="003F3F19">
      <w:pPr>
        <w:pStyle w:val="NoSpacing"/>
        <w:ind w:left="720" w:firstLine="0"/>
        <w:jc w:val="both"/>
        <w:rPr>
          <w:rFonts w:ascii="Calibri" w:hAnsi="Calibri" w:cs="Calibri"/>
        </w:rPr>
      </w:pPr>
      <w:r>
        <w:rPr>
          <w:rFonts w:ascii="Calibri" w:hAnsi="Calibri" w:cs="Calibri"/>
        </w:rPr>
        <w:t>Manageable workload/caseload for the post-holder would be carefully planned and discussed with them via regular Consultant supervision, to optimise potential learning opportunities and experience.</w:t>
      </w:r>
    </w:p>
    <w:p w:rsidR="00562091" w:rsidRDefault="00562091" w:rsidP="003F3F19">
      <w:pPr>
        <w:pStyle w:val="NoSpacing"/>
        <w:ind w:left="720" w:firstLine="0"/>
        <w:jc w:val="both"/>
        <w:rPr>
          <w:rFonts w:ascii="Calibri" w:hAnsi="Calibri" w:cs="Calibri"/>
        </w:rPr>
      </w:pPr>
    </w:p>
    <w:p w:rsidR="003F3F19" w:rsidRDefault="003F3F19" w:rsidP="0016505F">
      <w:pPr>
        <w:pStyle w:val="NoSpacing"/>
        <w:ind w:left="0" w:firstLine="0"/>
        <w:jc w:val="both"/>
        <w:rPr>
          <w:rFonts w:ascii="Calibri" w:hAnsi="Calibri" w:cs="Calibri"/>
        </w:rPr>
      </w:pPr>
    </w:p>
    <w:p w:rsidR="003F3F19" w:rsidRPr="00B519DC" w:rsidRDefault="003F3F19" w:rsidP="00D27B4C">
      <w:pPr>
        <w:ind w:firstLine="539"/>
        <w:jc w:val="both"/>
        <w:rPr>
          <w:rFonts w:ascii="Calibri" w:hAnsi="Calibri" w:cs="Calibri"/>
          <w:b/>
          <w:sz w:val="24"/>
          <w:szCs w:val="24"/>
        </w:rPr>
      </w:pPr>
      <w:r w:rsidRPr="00B519DC">
        <w:rPr>
          <w:rFonts w:ascii="Calibri" w:hAnsi="Calibri" w:cs="Calibri"/>
          <w:b/>
          <w:sz w:val="24"/>
          <w:szCs w:val="24"/>
        </w:rPr>
        <w:t>Mother and Baby Unit</w:t>
      </w:r>
    </w:p>
    <w:p w:rsidR="003F3F19" w:rsidRDefault="003F3F19" w:rsidP="003F3F19">
      <w:pPr>
        <w:ind w:left="0" w:firstLine="0"/>
        <w:jc w:val="both"/>
        <w:rPr>
          <w:rFonts w:ascii="Calibri" w:hAnsi="Calibri" w:cs="Calibri"/>
          <w:b/>
        </w:rPr>
      </w:pPr>
    </w:p>
    <w:p w:rsidR="003F3F19" w:rsidRDefault="00DF38C1" w:rsidP="00124398">
      <w:pPr>
        <w:pStyle w:val="NoSpacing"/>
        <w:tabs>
          <w:tab w:val="left" w:pos="709"/>
        </w:tabs>
        <w:ind w:left="709" w:hanging="709"/>
        <w:jc w:val="both"/>
        <w:rPr>
          <w:rFonts w:ascii="Calibri" w:hAnsi="Calibri" w:cs="Calibri"/>
        </w:rPr>
      </w:pPr>
      <w:r>
        <w:rPr>
          <w:rFonts w:ascii="Calibri" w:hAnsi="Calibri" w:cs="Calibri"/>
        </w:rPr>
        <w:t>3.15</w:t>
      </w:r>
      <w:r w:rsidR="00124398">
        <w:rPr>
          <w:rFonts w:ascii="Calibri" w:hAnsi="Calibri" w:cs="Calibri"/>
        </w:rPr>
        <w:tab/>
      </w:r>
      <w:r w:rsidR="003F3F19" w:rsidRPr="00071453">
        <w:rPr>
          <w:rFonts w:ascii="Calibri" w:hAnsi="Calibri" w:cs="Calibri"/>
        </w:rPr>
        <w:t>The Mother and Baby Unit is a Nationally Commis</w:t>
      </w:r>
      <w:r w:rsidR="003F3F19">
        <w:rPr>
          <w:rFonts w:ascii="Calibri" w:hAnsi="Calibri" w:cs="Calibri"/>
        </w:rPr>
        <w:t>s</w:t>
      </w:r>
      <w:r w:rsidR="003F3F19" w:rsidRPr="00071453">
        <w:rPr>
          <w:rFonts w:ascii="Calibri" w:hAnsi="Calibri" w:cs="Calibri"/>
        </w:rPr>
        <w:t xml:space="preserve">ioned service </w:t>
      </w:r>
      <w:r w:rsidR="003F3F19">
        <w:rPr>
          <w:rFonts w:ascii="Calibri" w:hAnsi="Calibri" w:cs="Calibri"/>
        </w:rPr>
        <w:t xml:space="preserve">planned to provide additional local capacity for </w:t>
      </w:r>
      <w:r w:rsidR="003F3F19" w:rsidRPr="00071453">
        <w:rPr>
          <w:rFonts w:ascii="Calibri" w:hAnsi="Calibri" w:cs="Calibri"/>
        </w:rPr>
        <w:t>admissions from across Kent, Surrey and Sussex</w:t>
      </w:r>
      <w:r w:rsidR="003F3F19">
        <w:rPr>
          <w:rFonts w:ascii="Calibri" w:hAnsi="Calibri" w:cs="Calibri"/>
        </w:rPr>
        <w:t>.</w:t>
      </w:r>
    </w:p>
    <w:p w:rsidR="003F3F19" w:rsidRDefault="003F3F19" w:rsidP="003F3F19">
      <w:pPr>
        <w:pStyle w:val="NoSpacing"/>
        <w:ind w:left="720" w:firstLine="0"/>
        <w:jc w:val="both"/>
        <w:rPr>
          <w:rFonts w:ascii="Calibri" w:hAnsi="Calibri" w:cs="Calibri"/>
        </w:rPr>
      </w:pPr>
    </w:p>
    <w:p w:rsidR="003F3F19" w:rsidRDefault="00DF38C1" w:rsidP="00DF38C1">
      <w:pPr>
        <w:pStyle w:val="NoSpacing"/>
        <w:tabs>
          <w:tab w:val="left" w:pos="709"/>
        </w:tabs>
        <w:ind w:left="0" w:firstLine="0"/>
        <w:jc w:val="both"/>
        <w:rPr>
          <w:rFonts w:ascii="Calibri" w:hAnsi="Calibri" w:cs="Calibri"/>
        </w:rPr>
      </w:pPr>
      <w:r>
        <w:rPr>
          <w:rFonts w:ascii="Calibri" w:hAnsi="Calibri" w:cs="Calibri"/>
        </w:rPr>
        <w:t xml:space="preserve">3.16    </w:t>
      </w:r>
      <w:r w:rsidR="00124398">
        <w:rPr>
          <w:rFonts w:ascii="Calibri" w:hAnsi="Calibri" w:cs="Calibri"/>
        </w:rPr>
        <w:t xml:space="preserve">The Mother and Baby Unit </w:t>
      </w:r>
      <w:r w:rsidR="008844C1">
        <w:rPr>
          <w:rFonts w:ascii="Calibri" w:hAnsi="Calibri" w:cs="Calibri"/>
        </w:rPr>
        <w:t>(Rosewood MBU</w:t>
      </w:r>
      <w:r w:rsidR="00DE47EF">
        <w:rPr>
          <w:rFonts w:ascii="Calibri" w:hAnsi="Calibri" w:cs="Calibri"/>
        </w:rPr>
        <w:t xml:space="preserve">) </w:t>
      </w:r>
      <w:r w:rsidR="003A10E4">
        <w:rPr>
          <w:rFonts w:ascii="Calibri" w:hAnsi="Calibri" w:cs="Calibri"/>
        </w:rPr>
        <w:t>has been operational</w:t>
      </w:r>
      <w:r w:rsidR="00124398">
        <w:rPr>
          <w:rFonts w:ascii="Calibri" w:hAnsi="Calibri" w:cs="Calibri"/>
        </w:rPr>
        <w:t xml:space="preserve"> </w:t>
      </w:r>
      <w:r w:rsidR="003A10E4">
        <w:rPr>
          <w:rFonts w:ascii="Calibri" w:hAnsi="Calibri" w:cs="Calibri"/>
        </w:rPr>
        <w:t>since</w:t>
      </w:r>
      <w:r w:rsidR="00124398">
        <w:rPr>
          <w:rFonts w:ascii="Calibri" w:hAnsi="Calibri" w:cs="Calibri"/>
        </w:rPr>
        <w:t xml:space="preserve"> </w:t>
      </w:r>
      <w:r w:rsidR="003F3F19">
        <w:rPr>
          <w:rFonts w:ascii="Calibri" w:hAnsi="Calibri" w:cs="Calibri"/>
        </w:rPr>
        <w:t>July 2018</w:t>
      </w:r>
      <w:r w:rsidR="003F3F19" w:rsidRPr="00071453">
        <w:rPr>
          <w:rFonts w:ascii="Calibri" w:hAnsi="Calibri" w:cs="Calibri"/>
        </w:rPr>
        <w:t xml:space="preserve">. </w:t>
      </w:r>
    </w:p>
    <w:p w:rsidR="003F3F19" w:rsidRDefault="003F3F19" w:rsidP="003F3F19">
      <w:pPr>
        <w:pStyle w:val="NoSpacing"/>
        <w:ind w:left="720" w:firstLine="0"/>
        <w:jc w:val="both"/>
        <w:rPr>
          <w:rFonts w:ascii="Calibri" w:hAnsi="Calibri" w:cs="Calibri"/>
        </w:rPr>
      </w:pPr>
    </w:p>
    <w:p w:rsidR="003F3F19" w:rsidRDefault="00DF38C1" w:rsidP="00124398">
      <w:pPr>
        <w:pStyle w:val="NoSpacing"/>
        <w:ind w:left="709" w:hanging="709"/>
        <w:jc w:val="both"/>
        <w:rPr>
          <w:rFonts w:ascii="Calibri" w:hAnsi="Calibri" w:cs="Calibri"/>
        </w:rPr>
      </w:pPr>
      <w:r>
        <w:rPr>
          <w:rFonts w:ascii="Calibri" w:hAnsi="Calibri" w:cs="Calibri"/>
        </w:rPr>
        <w:t>3.17</w:t>
      </w:r>
      <w:r w:rsidR="00124398">
        <w:rPr>
          <w:rFonts w:ascii="Calibri" w:hAnsi="Calibri" w:cs="Calibri"/>
        </w:rPr>
        <w:tab/>
      </w:r>
      <w:r w:rsidR="008844C1">
        <w:rPr>
          <w:rFonts w:ascii="Calibri" w:hAnsi="Calibri" w:cs="Calibri"/>
        </w:rPr>
        <w:t xml:space="preserve">Rosewood MBU </w:t>
      </w:r>
      <w:r w:rsidR="00DE47EF">
        <w:rPr>
          <w:rFonts w:ascii="Calibri" w:hAnsi="Calibri" w:cs="Calibri"/>
        </w:rPr>
        <w:t xml:space="preserve">has </w:t>
      </w:r>
      <w:r w:rsidR="003F3F19">
        <w:rPr>
          <w:rFonts w:ascii="Calibri" w:hAnsi="Calibri" w:cs="Calibri"/>
        </w:rPr>
        <w:t xml:space="preserve">8 en-suite patient bedrooms (bed + cot) and facilities to accommodate disabled mothers and mothers with twins.  All beds </w:t>
      </w:r>
      <w:r w:rsidR="00DE47EF">
        <w:rPr>
          <w:rFonts w:ascii="Calibri" w:hAnsi="Calibri" w:cs="Calibri"/>
        </w:rPr>
        <w:t xml:space="preserve">are </w:t>
      </w:r>
      <w:r w:rsidR="003F3F19">
        <w:rPr>
          <w:rFonts w:ascii="Calibri" w:hAnsi="Calibri" w:cs="Calibri"/>
        </w:rPr>
        <w:t xml:space="preserve">contracted with NHS England.  </w:t>
      </w:r>
    </w:p>
    <w:p w:rsidR="008071CB" w:rsidRDefault="008071CB" w:rsidP="008844C1">
      <w:pPr>
        <w:pStyle w:val="NoSpacing"/>
        <w:ind w:left="0" w:firstLine="0"/>
        <w:jc w:val="both"/>
        <w:rPr>
          <w:rFonts w:ascii="Calibri" w:hAnsi="Calibri" w:cs="Calibri"/>
        </w:rPr>
      </w:pPr>
    </w:p>
    <w:p w:rsidR="003F3F19" w:rsidRDefault="00DF38C1" w:rsidP="008071CB">
      <w:pPr>
        <w:pStyle w:val="NoSpacing"/>
        <w:tabs>
          <w:tab w:val="left" w:pos="567"/>
        </w:tabs>
        <w:ind w:left="709" w:hanging="709"/>
        <w:jc w:val="both"/>
        <w:rPr>
          <w:rFonts w:ascii="Calibri" w:hAnsi="Calibri" w:cs="Calibri"/>
        </w:rPr>
      </w:pPr>
      <w:r>
        <w:rPr>
          <w:rFonts w:ascii="Calibri" w:hAnsi="Calibri" w:cs="Calibri"/>
        </w:rPr>
        <w:t>3.18</w:t>
      </w:r>
      <w:r w:rsidR="008071CB">
        <w:rPr>
          <w:rFonts w:ascii="Calibri" w:hAnsi="Calibri" w:cs="Calibri"/>
        </w:rPr>
        <w:tab/>
      </w:r>
      <w:r w:rsidR="008071CB">
        <w:rPr>
          <w:rFonts w:ascii="Calibri" w:hAnsi="Calibri" w:cs="Calibri"/>
        </w:rPr>
        <w:tab/>
        <w:t>A</w:t>
      </w:r>
      <w:r w:rsidR="003F3F19">
        <w:rPr>
          <w:rFonts w:ascii="Calibri" w:hAnsi="Calibri" w:cs="Calibri"/>
        </w:rPr>
        <w:t>ccording to the South East Coast Clinical Network the total number of deliveries over 1 year for Kent, Surrey and Sussex is 54,000. The MBU is expected to provide a locally provided service to a proportion of the patients who have previously been sent out of area.</w:t>
      </w:r>
    </w:p>
    <w:p w:rsidR="003F3F19" w:rsidRDefault="003F3F19" w:rsidP="003F3F19">
      <w:pPr>
        <w:jc w:val="both"/>
        <w:rPr>
          <w:rFonts w:ascii="Calibri" w:hAnsi="Calibri" w:cs="Calibri"/>
        </w:rPr>
      </w:pPr>
    </w:p>
    <w:p w:rsidR="003F3F19" w:rsidRDefault="003F3F19" w:rsidP="00DF38C1">
      <w:pPr>
        <w:pStyle w:val="NoSpacing"/>
        <w:ind w:left="709" w:firstLine="0"/>
        <w:jc w:val="both"/>
        <w:rPr>
          <w:rFonts w:ascii="Calibri" w:hAnsi="Calibri" w:cs="Calibri"/>
        </w:rPr>
      </w:pPr>
      <w:r>
        <w:rPr>
          <w:rFonts w:ascii="Calibri" w:hAnsi="Calibri" w:cs="Calibri"/>
        </w:rPr>
        <w:t>The total number of admissions per year to the MBU is expected to be in the order of 70 in line with other similar sized units.</w:t>
      </w:r>
    </w:p>
    <w:p w:rsidR="003F3F19" w:rsidRDefault="003F3F19" w:rsidP="00215DDF">
      <w:pPr>
        <w:pStyle w:val="NoSpacing"/>
        <w:ind w:left="0" w:firstLine="0"/>
        <w:jc w:val="both"/>
        <w:rPr>
          <w:rFonts w:ascii="Calibri" w:hAnsi="Calibri" w:cs="Calibri"/>
        </w:rPr>
      </w:pPr>
    </w:p>
    <w:p w:rsidR="00537ED4" w:rsidRPr="00537ED4" w:rsidRDefault="00537ED4" w:rsidP="00537ED4">
      <w:pPr>
        <w:pStyle w:val="NoSpacing"/>
        <w:numPr>
          <w:ilvl w:val="1"/>
          <w:numId w:val="26"/>
        </w:numPr>
        <w:jc w:val="both"/>
        <w:rPr>
          <w:rFonts w:ascii="Calibri" w:hAnsi="Calibri" w:cs="Calibri"/>
          <w:color w:val="00B050"/>
        </w:rPr>
      </w:pPr>
      <w:r>
        <w:rPr>
          <w:rFonts w:ascii="Calibri" w:hAnsi="Calibri" w:cs="Calibri"/>
        </w:rPr>
        <w:t>The MBU have successfully applied</w:t>
      </w:r>
      <w:r w:rsidR="00DF38C1">
        <w:rPr>
          <w:rFonts w:ascii="Calibri" w:hAnsi="Calibri" w:cs="Calibri"/>
        </w:rPr>
        <w:t xml:space="preserve"> to join</w:t>
      </w:r>
      <w:r w:rsidR="003F3F19" w:rsidRPr="00DF38C1">
        <w:rPr>
          <w:rFonts w:ascii="Calibri" w:hAnsi="Calibri" w:cs="Calibri"/>
        </w:rPr>
        <w:t xml:space="preserve"> the annual peer review process of </w:t>
      </w:r>
    </w:p>
    <w:p w:rsidR="003F3F19" w:rsidRPr="00537ED4" w:rsidRDefault="00537ED4" w:rsidP="00537ED4">
      <w:pPr>
        <w:pStyle w:val="NoSpacing"/>
        <w:ind w:left="533" w:firstLine="0"/>
        <w:jc w:val="both"/>
        <w:rPr>
          <w:rFonts w:ascii="Calibri" w:hAnsi="Calibri" w:cs="Calibri"/>
          <w:color w:val="00B050"/>
        </w:rPr>
      </w:pPr>
      <w:r>
        <w:rPr>
          <w:rFonts w:ascii="Calibri" w:hAnsi="Calibri" w:cs="Calibri"/>
        </w:rPr>
        <w:t xml:space="preserve">    t</w:t>
      </w:r>
      <w:r w:rsidR="003F3F19" w:rsidRPr="00DF38C1">
        <w:rPr>
          <w:rFonts w:ascii="Calibri" w:hAnsi="Calibri" w:cs="Calibri"/>
        </w:rPr>
        <w:t>he</w:t>
      </w:r>
      <w:r>
        <w:rPr>
          <w:rFonts w:ascii="Calibri" w:hAnsi="Calibri" w:cs="Calibri"/>
          <w:color w:val="00B050"/>
        </w:rPr>
        <w:t xml:space="preserve"> </w:t>
      </w:r>
      <w:r w:rsidR="003F3F19" w:rsidRPr="00DF38C1">
        <w:rPr>
          <w:rFonts w:ascii="Calibri" w:hAnsi="Calibri" w:cs="Calibri"/>
        </w:rPr>
        <w:t xml:space="preserve">Royal </w:t>
      </w:r>
      <w:r w:rsidR="003F3F19" w:rsidRPr="00537ED4">
        <w:rPr>
          <w:rFonts w:ascii="Calibri" w:hAnsi="Calibri" w:cs="Calibri"/>
        </w:rPr>
        <w:t>College of</w:t>
      </w:r>
      <w:r w:rsidR="00DF38C1" w:rsidRPr="00537ED4">
        <w:rPr>
          <w:rFonts w:ascii="Calibri" w:hAnsi="Calibri" w:cs="Calibri"/>
        </w:rPr>
        <w:t xml:space="preserve"> </w:t>
      </w:r>
      <w:r w:rsidR="003F3F19" w:rsidRPr="00537ED4">
        <w:rPr>
          <w:rFonts w:ascii="Calibri" w:hAnsi="Calibri" w:cs="Calibri"/>
        </w:rPr>
        <w:t>Psychiatrists CCQI perinatal network</w:t>
      </w:r>
      <w:r w:rsidR="003F3F19" w:rsidRPr="00537ED4">
        <w:rPr>
          <w:rFonts w:ascii="Calibri" w:hAnsi="Calibri" w:cs="Calibri"/>
          <w:color w:val="00B050"/>
        </w:rPr>
        <w:t xml:space="preserve">. </w:t>
      </w:r>
    </w:p>
    <w:p w:rsidR="008844C1" w:rsidRDefault="008844C1" w:rsidP="00DF38C1">
      <w:pPr>
        <w:pStyle w:val="NoSpacing"/>
        <w:ind w:left="533" w:firstLine="0"/>
        <w:jc w:val="both"/>
        <w:rPr>
          <w:rFonts w:ascii="Calibri" w:hAnsi="Calibri" w:cs="Calibri"/>
          <w:color w:val="00B050"/>
        </w:rPr>
      </w:pPr>
    </w:p>
    <w:p w:rsidR="008844C1" w:rsidRPr="00435481" w:rsidRDefault="008844C1" w:rsidP="008844C1">
      <w:pPr>
        <w:pStyle w:val="NoSpacing"/>
        <w:numPr>
          <w:ilvl w:val="1"/>
          <w:numId w:val="26"/>
        </w:numPr>
        <w:rPr>
          <w:rFonts w:ascii="Calibri" w:hAnsi="Calibri" w:cs="Calibri"/>
        </w:rPr>
      </w:pPr>
      <w:r w:rsidRPr="00435481">
        <w:rPr>
          <w:rFonts w:ascii="Calibri" w:hAnsi="Calibri" w:cs="Calibri"/>
        </w:rPr>
        <w:t>The Multidisciplinary Team comprises the following-</w:t>
      </w:r>
    </w:p>
    <w:p w:rsidR="003F3F19" w:rsidRDefault="003F3F19" w:rsidP="003F3F19">
      <w:pPr>
        <w:pStyle w:val="NoSpacing"/>
        <w:ind w:left="0" w:firstLine="0"/>
        <w:jc w:val="both"/>
        <w:rPr>
          <w:rFonts w:ascii="Calibri" w:hAnsi="Calibri" w:cs="Calibri"/>
        </w:rPr>
      </w:pP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1x Consultant Perinatal Psychiatrist 1.0 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1x Speciality Doctor 1.0 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 x Perinatal lead (band 8) 0.5WTE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 x Ward Manager (Band 7), 1.0WTE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6 x Nurses (Band 6) 5.6WTE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5 x Nurses (Band 5) 5.0WTE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lastRenderedPageBreak/>
        <w:t xml:space="preserve">    3 x Senior Healthcare Assistants (Band 3) 2.6WTE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9 x Nursery Nurses (Band 4) 7.8 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2 x Peer Support workers (band 3) 1.6WTE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4 x Healthcare Assistants (Band 2) 4.0WTE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 x Clinical Psychologist (Band 8a) 0.8WTE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 x Occupational Therapist (Band 6) 0.8 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 x Occupational Therapy Assistant (band 3) 1.0wte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 x Social worker (Band6) 1.0 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 x Midwife (Band 6) 0.4 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 x Health Visitor (band 6) 0.4wte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1 x pharmacist 0.2wte</w:t>
      </w:r>
    </w:p>
    <w:p w:rsidR="00FF3378" w:rsidRPr="00FF3378" w:rsidRDefault="00FF3378" w:rsidP="00FF3378">
      <w:pPr>
        <w:pStyle w:val="NoSpacing"/>
        <w:ind w:left="0" w:firstLine="0"/>
        <w:jc w:val="both"/>
        <w:rPr>
          <w:rFonts w:ascii="Calibri" w:hAnsi="Calibri" w:cs="Calibri"/>
        </w:rPr>
      </w:pPr>
      <w:r w:rsidRPr="00FF3378">
        <w:rPr>
          <w:rFonts w:ascii="Calibri" w:hAnsi="Calibri" w:cs="Calibri"/>
        </w:rPr>
        <w:t xml:space="preserve">    3 x House Keepers</w:t>
      </w:r>
    </w:p>
    <w:p w:rsidR="00FF3378" w:rsidRPr="00FF3378" w:rsidRDefault="00FF3378" w:rsidP="00FF3378">
      <w:pPr>
        <w:pStyle w:val="NoSpacing"/>
        <w:ind w:left="0" w:firstLine="0"/>
        <w:jc w:val="both"/>
        <w:rPr>
          <w:rFonts w:ascii="Calibri" w:hAnsi="Calibri" w:cs="Calibri"/>
        </w:rPr>
      </w:pPr>
    </w:p>
    <w:p w:rsidR="00FF3378" w:rsidRDefault="00FF3378" w:rsidP="00FF3378">
      <w:pPr>
        <w:pStyle w:val="NoSpacing"/>
        <w:ind w:left="0" w:firstLine="0"/>
        <w:jc w:val="both"/>
        <w:rPr>
          <w:rFonts w:ascii="Calibri" w:hAnsi="Calibri" w:cs="Calibri"/>
        </w:rPr>
      </w:pPr>
      <w:r w:rsidRPr="00FF3378">
        <w:rPr>
          <w:rFonts w:ascii="Calibri" w:hAnsi="Calibri" w:cs="Calibri"/>
        </w:rPr>
        <w:t>The Service is supported by the Deputy Director of Forensic &amp; Specialist Services</w:t>
      </w:r>
    </w:p>
    <w:p w:rsidR="00FF3378" w:rsidRDefault="00FF3378" w:rsidP="00FF3378">
      <w:pPr>
        <w:pStyle w:val="NoSpacing"/>
        <w:ind w:left="0" w:firstLine="0"/>
        <w:jc w:val="both"/>
        <w:rPr>
          <w:rFonts w:ascii="Calibri" w:hAnsi="Calibri" w:cs="Calibri"/>
        </w:rPr>
      </w:pPr>
    </w:p>
    <w:p w:rsidR="003F3F19" w:rsidRDefault="003F3F19" w:rsidP="00DF38C1">
      <w:pPr>
        <w:pStyle w:val="NoSpacing"/>
        <w:numPr>
          <w:ilvl w:val="1"/>
          <w:numId w:val="26"/>
        </w:numPr>
        <w:ind w:left="720" w:hanging="607"/>
        <w:jc w:val="both"/>
        <w:rPr>
          <w:rFonts w:ascii="Calibri" w:hAnsi="Calibri" w:cs="Calibri"/>
        </w:rPr>
      </w:pPr>
      <w:r>
        <w:rPr>
          <w:rFonts w:ascii="Calibri" w:hAnsi="Calibri" w:cs="Calibri"/>
        </w:rPr>
        <w:t>The objectives of the mother and baby unit are</w:t>
      </w:r>
      <w:r w:rsidR="00215DDF">
        <w:rPr>
          <w:rFonts w:ascii="Calibri" w:hAnsi="Calibri" w:cs="Calibri"/>
        </w:rPr>
        <w:t>:</w:t>
      </w:r>
    </w:p>
    <w:p w:rsidR="003F3F19" w:rsidRDefault="003F3F19" w:rsidP="002911A5">
      <w:pPr>
        <w:pStyle w:val="NoSpacing"/>
        <w:numPr>
          <w:ilvl w:val="0"/>
          <w:numId w:val="10"/>
        </w:numPr>
        <w:jc w:val="both"/>
        <w:rPr>
          <w:rFonts w:ascii="Calibri" w:hAnsi="Calibri" w:cs="Calibri"/>
        </w:rPr>
      </w:pPr>
      <w:r>
        <w:rPr>
          <w:rFonts w:ascii="Calibri" w:hAnsi="Calibri" w:cs="Calibri"/>
        </w:rPr>
        <w:t>To ensure that women and their families have timely access to the right level of recovery focused care.</w:t>
      </w:r>
    </w:p>
    <w:p w:rsidR="003F3F19" w:rsidRDefault="003F3F19" w:rsidP="002911A5">
      <w:pPr>
        <w:pStyle w:val="NoSpacing"/>
        <w:numPr>
          <w:ilvl w:val="0"/>
          <w:numId w:val="10"/>
        </w:numPr>
        <w:jc w:val="both"/>
        <w:rPr>
          <w:rFonts w:ascii="Calibri" w:hAnsi="Calibri" w:cs="Calibri"/>
        </w:rPr>
      </w:pPr>
      <w:r>
        <w:rPr>
          <w:rFonts w:ascii="Calibri" w:hAnsi="Calibri" w:cs="Calibri"/>
        </w:rPr>
        <w:t>If admission is required to ensure that this is without delay so that no woman is unnecessarily separated from her baby</w:t>
      </w:r>
    </w:p>
    <w:p w:rsidR="003F3F19" w:rsidRDefault="003F3F19" w:rsidP="002911A5">
      <w:pPr>
        <w:pStyle w:val="NoSpacing"/>
        <w:numPr>
          <w:ilvl w:val="0"/>
          <w:numId w:val="10"/>
        </w:numPr>
        <w:jc w:val="both"/>
        <w:rPr>
          <w:rFonts w:ascii="Calibri" w:hAnsi="Calibri" w:cs="Calibri"/>
        </w:rPr>
      </w:pPr>
      <w:r>
        <w:rPr>
          <w:rFonts w:ascii="Calibri" w:hAnsi="Calibri" w:cs="Calibri"/>
        </w:rPr>
        <w:t>To safely and effectively meet the special needs and requirement, both emotional and physical of mothers and infants</w:t>
      </w:r>
    </w:p>
    <w:p w:rsidR="003F3F19" w:rsidRDefault="003F3F19" w:rsidP="002911A5">
      <w:pPr>
        <w:pStyle w:val="NoSpacing"/>
        <w:numPr>
          <w:ilvl w:val="0"/>
          <w:numId w:val="10"/>
        </w:numPr>
        <w:jc w:val="both"/>
        <w:rPr>
          <w:rFonts w:ascii="Calibri" w:hAnsi="Calibri" w:cs="Calibri"/>
        </w:rPr>
      </w:pPr>
      <w:r>
        <w:rPr>
          <w:rFonts w:ascii="Calibri" w:hAnsi="Calibri" w:cs="Calibri"/>
        </w:rPr>
        <w:t>To provide specialist medical, nursing, psychological and statutory social care for mother and infant</w:t>
      </w:r>
    </w:p>
    <w:p w:rsidR="003F3F19" w:rsidRDefault="003F3F19" w:rsidP="002911A5">
      <w:pPr>
        <w:pStyle w:val="NoSpacing"/>
        <w:numPr>
          <w:ilvl w:val="0"/>
          <w:numId w:val="10"/>
        </w:numPr>
        <w:jc w:val="both"/>
        <w:rPr>
          <w:rFonts w:ascii="Calibri" w:hAnsi="Calibri" w:cs="Calibri"/>
        </w:rPr>
      </w:pPr>
      <w:r>
        <w:rPr>
          <w:rFonts w:ascii="Calibri" w:hAnsi="Calibri" w:cs="Calibri"/>
        </w:rPr>
        <w:t>To provide supervision, support, assistance and guidance in the care (both physical and emotional) of the infant whilst the mother is ill.</w:t>
      </w:r>
    </w:p>
    <w:p w:rsidR="003F3F19" w:rsidRDefault="003F3F19" w:rsidP="002911A5">
      <w:pPr>
        <w:pStyle w:val="NoSpacing"/>
        <w:numPr>
          <w:ilvl w:val="0"/>
          <w:numId w:val="10"/>
        </w:numPr>
        <w:jc w:val="both"/>
        <w:rPr>
          <w:rFonts w:ascii="Calibri" w:hAnsi="Calibri" w:cs="Calibri"/>
        </w:rPr>
      </w:pPr>
      <w:r>
        <w:rPr>
          <w:rFonts w:ascii="Calibri" w:hAnsi="Calibri" w:cs="Calibri"/>
        </w:rPr>
        <w:t>To respond in a timely manner to emergency requests for assessment and advice</w:t>
      </w:r>
    </w:p>
    <w:p w:rsidR="003F3F19" w:rsidRDefault="003F3F19" w:rsidP="002911A5">
      <w:pPr>
        <w:pStyle w:val="NoSpacing"/>
        <w:numPr>
          <w:ilvl w:val="0"/>
          <w:numId w:val="10"/>
        </w:numPr>
        <w:jc w:val="both"/>
        <w:rPr>
          <w:rFonts w:ascii="Calibri" w:hAnsi="Calibri" w:cs="Calibri"/>
        </w:rPr>
      </w:pPr>
      <w:r>
        <w:rPr>
          <w:rFonts w:ascii="Calibri" w:hAnsi="Calibri" w:cs="Calibri"/>
        </w:rPr>
        <w:t>To ensure the integration in  a seamless fashion of all components of care through access to discharge from the service</w:t>
      </w:r>
    </w:p>
    <w:p w:rsidR="003F3F19" w:rsidRDefault="003F3F19" w:rsidP="002911A5">
      <w:pPr>
        <w:pStyle w:val="NoSpacing"/>
        <w:numPr>
          <w:ilvl w:val="0"/>
          <w:numId w:val="10"/>
        </w:numPr>
        <w:jc w:val="both"/>
        <w:rPr>
          <w:rFonts w:ascii="Calibri" w:hAnsi="Calibri" w:cs="Calibri"/>
        </w:rPr>
      </w:pPr>
      <w:r>
        <w:rPr>
          <w:rFonts w:ascii="Calibri" w:hAnsi="Calibri" w:cs="Calibri"/>
        </w:rPr>
        <w:t>To achieve the earliest resolution of the maternal mental illness whilst promoting the care and developing relationship with the infant</w:t>
      </w:r>
    </w:p>
    <w:p w:rsidR="003F3F19" w:rsidRDefault="003F3F19" w:rsidP="002911A5">
      <w:pPr>
        <w:pStyle w:val="NoSpacing"/>
        <w:numPr>
          <w:ilvl w:val="0"/>
          <w:numId w:val="10"/>
        </w:numPr>
        <w:jc w:val="both"/>
        <w:rPr>
          <w:rFonts w:ascii="Calibri" w:hAnsi="Calibri" w:cs="Calibri"/>
        </w:rPr>
      </w:pPr>
      <w:r>
        <w:rPr>
          <w:rFonts w:ascii="Calibri" w:hAnsi="Calibri" w:cs="Calibri"/>
        </w:rPr>
        <w:t>To assess and proactively manage high risk women with a prior history of serious mental illness to prevent avoidable recurrences in pregnancy and the postpartum period.</w:t>
      </w:r>
    </w:p>
    <w:p w:rsidR="003F3F19" w:rsidRDefault="003F3F19" w:rsidP="002911A5">
      <w:pPr>
        <w:pStyle w:val="NoSpacing"/>
        <w:numPr>
          <w:ilvl w:val="0"/>
          <w:numId w:val="10"/>
        </w:numPr>
        <w:jc w:val="both"/>
        <w:rPr>
          <w:rFonts w:ascii="Calibri" w:hAnsi="Calibri" w:cs="Calibri"/>
        </w:rPr>
      </w:pPr>
      <w:r>
        <w:rPr>
          <w:rFonts w:ascii="Calibri" w:hAnsi="Calibri" w:cs="Calibri"/>
        </w:rPr>
        <w:t>To ensure that women, partners/significant others and families are able to make informed decisions about care and treatment, where they are able, including through provision of appropriate information and signposting to other relevant support.</w:t>
      </w:r>
    </w:p>
    <w:p w:rsidR="003F3F19" w:rsidRDefault="003F3F19" w:rsidP="003F3F19">
      <w:pPr>
        <w:pStyle w:val="NoSpacing"/>
        <w:jc w:val="both"/>
        <w:rPr>
          <w:rFonts w:ascii="Calibri" w:hAnsi="Calibri" w:cs="Calibri"/>
        </w:rPr>
      </w:pPr>
    </w:p>
    <w:p w:rsidR="003F3F19" w:rsidRDefault="009C22D6" w:rsidP="00DF38C1">
      <w:pPr>
        <w:pStyle w:val="NoSpacing"/>
        <w:numPr>
          <w:ilvl w:val="1"/>
          <w:numId w:val="26"/>
        </w:numPr>
        <w:ind w:left="720" w:hanging="607"/>
        <w:jc w:val="both"/>
        <w:rPr>
          <w:rFonts w:ascii="Calibri" w:hAnsi="Calibri" w:cs="Calibri"/>
        </w:rPr>
      </w:pPr>
      <w:r>
        <w:rPr>
          <w:rFonts w:ascii="Calibri" w:hAnsi="Calibri" w:cs="Calibri"/>
        </w:rPr>
        <w:t>The unit</w:t>
      </w:r>
      <w:r w:rsidR="003F3F19">
        <w:rPr>
          <w:rFonts w:ascii="Calibri" w:hAnsi="Calibri" w:cs="Calibri"/>
        </w:rPr>
        <w:t xml:space="preserve"> provide</w:t>
      </w:r>
      <w:r>
        <w:rPr>
          <w:rFonts w:ascii="Calibri" w:hAnsi="Calibri" w:cs="Calibri"/>
        </w:rPr>
        <w:t>s</w:t>
      </w:r>
      <w:r w:rsidR="003F3F19">
        <w:rPr>
          <w:rFonts w:ascii="Calibri" w:hAnsi="Calibri" w:cs="Calibri"/>
        </w:rPr>
        <w:t xml:space="preserve"> access through both pre-planned admissions and emergency admissions such that it is able to receive patients 24 hours a day as necessary. </w:t>
      </w:r>
    </w:p>
    <w:p w:rsidR="003F3F19" w:rsidRDefault="003F3F19" w:rsidP="003F3F19">
      <w:pPr>
        <w:pStyle w:val="NoSpacing"/>
        <w:ind w:left="720" w:firstLine="0"/>
        <w:jc w:val="both"/>
        <w:rPr>
          <w:rFonts w:ascii="Calibri" w:hAnsi="Calibri" w:cs="Calibri"/>
        </w:rPr>
      </w:pPr>
    </w:p>
    <w:p w:rsidR="003F3F19" w:rsidRDefault="009C22D6" w:rsidP="00DF38C1">
      <w:pPr>
        <w:pStyle w:val="NoSpacing"/>
        <w:numPr>
          <w:ilvl w:val="1"/>
          <w:numId w:val="26"/>
        </w:numPr>
        <w:ind w:left="720" w:hanging="607"/>
        <w:jc w:val="both"/>
        <w:rPr>
          <w:rFonts w:ascii="Calibri" w:hAnsi="Calibri" w:cs="Calibri"/>
        </w:rPr>
      </w:pPr>
      <w:r>
        <w:rPr>
          <w:rFonts w:ascii="Calibri" w:hAnsi="Calibri" w:cs="Calibri"/>
        </w:rPr>
        <w:t>The unit receives</w:t>
      </w:r>
      <w:r w:rsidR="003F3F19">
        <w:rPr>
          <w:rFonts w:ascii="Calibri" w:hAnsi="Calibri" w:cs="Calibri"/>
        </w:rPr>
        <w:t xml:space="preserve"> referrals internally from </w:t>
      </w:r>
      <w:r w:rsidR="003A10E4">
        <w:rPr>
          <w:rFonts w:ascii="Calibri" w:hAnsi="Calibri" w:cs="Calibri"/>
        </w:rPr>
        <w:t xml:space="preserve">PMHCS, </w:t>
      </w:r>
      <w:r w:rsidR="003F3F19">
        <w:rPr>
          <w:rFonts w:ascii="Calibri" w:hAnsi="Calibri" w:cs="Calibri"/>
        </w:rPr>
        <w:t xml:space="preserve">but also directly from adult mental health teams, CAMHS, GPs, maternity services and obstetricians. </w:t>
      </w:r>
    </w:p>
    <w:p w:rsidR="002665FD" w:rsidRDefault="002665FD" w:rsidP="004E122C">
      <w:pPr>
        <w:pStyle w:val="NoSpacing"/>
        <w:tabs>
          <w:tab w:val="left" w:pos="142"/>
          <w:tab w:val="left" w:pos="567"/>
        </w:tabs>
        <w:ind w:left="0" w:firstLine="0"/>
        <w:jc w:val="both"/>
        <w:rPr>
          <w:rFonts w:ascii="Calibri" w:hAnsi="Calibri" w:cs="Calibri"/>
        </w:rPr>
      </w:pPr>
    </w:p>
    <w:p w:rsidR="00D51A3A" w:rsidRDefault="00D51A3A" w:rsidP="004E122C">
      <w:pPr>
        <w:pStyle w:val="NoSpacing"/>
        <w:tabs>
          <w:tab w:val="left" w:pos="142"/>
          <w:tab w:val="left" w:pos="567"/>
        </w:tabs>
        <w:ind w:left="0" w:firstLine="0"/>
        <w:jc w:val="both"/>
        <w:rPr>
          <w:rFonts w:ascii="Calibri" w:hAnsi="Calibri" w:cs="Calibri"/>
        </w:rPr>
      </w:pPr>
    </w:p>
    <w:p w:rsidR="00D51A3A" w:rsidRPr="003A3BCE" w:rsidRDefault="00D51A3A" w:rsidP="004E122C">
      <w:pPr>
        <w:pStyle w:val="NoSpacing"/>
        <w:tabs>
          <w:tab w:val="left" w:pos="142"/>
          <w:tab w:val="left" w:pos="567"/>
        </w:tabs>
        <w:ind w:left="0" w:firstLine="0"/>
        <w:jc w:val="both"/>
        <w:rPr>
          <w:rFonts w:ascii="Calibri" w:hAnsi="Calibri" w:cs="Calibri"/>
        </w:rPr>
      </w:pPr>
    </w:p>
    <w:p w:rsidR="002665FD" w:rsidRPr="003A3BCE" w:rsidRDefault="002665FD" w:rsidP="002665FD">
      <w:pPr>
        <w:pStyle w:val="ListParagraph"/>
        <w:rPr>
          <w:rFonts w:ascii="Calibri" w:hAnsi="Calibri" w:cs="Calibri"/>
        </w:rPr>
      </w:pPr>
    </w:p>
    <w:p w:rsidR="00BE4897" w:rsidRPr="003A3BCE" w:rsidRDefault="00BE4897" w:rsidP="002911A5">
      <w:pPr>
        <w:pStyle w:val="NoSpacing"/>
        <w:numPr>
          <w:ilvl w:val="0"/>
          <w:numId w:val="16"/>
        </w:numPr>
        <w:ind w:hanging="757"/>
        <w:jc w:val="both"/>
        <w:rPr>
          <w:rFonts w:ascii="Calibri" w:hAnsi="Calibri" w:cs="Calibri"/>
        </w:rPr>
      </w:pPr>
      <w:r w:rsidRPr="003A3BCE">
        <w:rPr>
          <w:rFonts w:ascii="Calibri" w:hAnsi="Calibri" w:cs="Calibri"/>
          <w:b/>
        </w:rPr>
        <w:t>Job Information and Purpose</w:t>
      </w:r>
      <w:r w:rsidR="00677692" w:rsidRPr="003A3BCE">
        <w:rPr>
          <w:rFonts w:ascii="Calibri" w:hAnsi="Calibri" w:cs="Calibri"/>
          <w:b/>
        </w:rPr>
        <w:t xml:space="preserve"> (Main Duties)</w:t>
      </w:r>
    </w:p>
    <w:p w:rsidR="00110687" w:rsidRPr="003A3BCE" w:rsidRDefault="00110687" w:rsidP="002F66ED">
      <w:pPr>
        <w:pStyle w:val="NoSpacing"/>
        <w:ind w:left="360"/>
        <w:jc w:val="both"/>
        <w:rPr>
          <w:rFonts w:ascii="Calibri" w:hAnsi="Calibri" w:cs="Calibri"/>
        </w:rPr>
      </w:pPr>
    </w:p>
    <w:p w:rsidR="008554D3" w:rsidRDefault="008071CB" w:rsidP="009C22D6">
      <w:pPr>
        <w:pStyle w:val="NoSpacing"/>
        <w:ind w:left="709" w:hanging="567"/>
        <w:jc w:val="both"/>
        <w:rPr>
          <w:rFonts w:ascii="Calibri" w:hAnsi="Calibri" w:cs="Calibri"/>
        </w:rPr>
      </w:pPr>
      <w:r>
        <w:rPr>
          <w:rFonts w:ascii="Calibri" w:hAnsi="Calibri" w:cs="Calibri"/>
        </w:rPr>
        <w:lastRenderedPageBreak/>
        <w:t>4.1</w:t>
      </w:r>
      <w:r>
        <w:rPr>
          <w:rFonts w:ascii="Calibri" w:hAnsi="Calibri" w:cs="Calibri"/>
        </w:rPr>
        <w:tab/>
      </w:r>
      <w:r w:rsidR="003F3F19" w:rsidRPr="003F3F19">
        <w:rPr>
          <w:rFonts w:ascii="Calibri" w:hAnsi="Calibri" w:cs="Calibri"/>
        </w:rPr>
        <w:t xml:space="preserve">This post has been created </w:t>
      </w:r>
      <w:r w:rsidR="009C22D6">
        <w:rPr>
          <w:rFonts w:ascii="Calibri" w:hAnsi="Calibri" w:cs="Calibri"/>
        </w:rPr>
        <w:t xml:space="preserve">in order to give the post holder a wide range of perinatal psychiatry experience. The post would be mostly community based with </w:t>
      </w:r>
      <w:r w:rsidR="003A10E4">
        <w:rPr>
          <w:rFonts w:ascii="Calibri" w:hAnsi="Calibri" w:cs="Calibri"/>
        </w:rPr>
        <w:t>PMHCS</w:t>
      </w:r>
      <w:r w:rsidR="009C22D6">
        <w:rPr>
          <w:rFonts w:ascii="Calibri" w:hAnsi="Calibri" w:cs="Calibri"/>
        </w:rPr>
        <w:t>, with the North Kent team based in Dartford, (</w:t>
      </w:r>
      <w:r w:rsidR="008554D3">
        <w:rPr>
          <w:rFonts w:ascii="Calibri" w:hAnsi="Calibri" w:cs="Calibri"/>
        </w:rPr>
        <w:t xml:space="preserve">Littlebrook Hospital). Community clinic work </w:t>
      </w:r>
      <w:r w:rsidR="003A10E4">
        <w:rPr>
          <w:rFonts w:ascii="Calibri" w:hAnsi="Calibri" w:cs="Calibri"/>
        </w:rPr>
        <w:t>c</w:t>
      </w:r>
      <w:r w:rsidR="008554D3">
        <w:rPr>
          <w:rFonts w:ascii="Calibri" w:hAnsi="Calibri" w:cs="Calibri"/>
        </w:rPr>
        <w:t xml:space="preserve">ould be </w:t>
      </w:r>
      <w:r w:rsidR="00215DDF">
        <w:rPr>
          <w:rFonts w:ascii="Calibri" w:hAnsi="Calibri" w:cs="Calibri"/>
        </w:rPr>
        <w:t xml:space="preserve">across </w:t>
      </w:r>
      <w:r w:rsidR="008554D3">
        <w:rPr>
          <w:rFonts w:ascii="Calibri" w:hAnsi="Calibri" w:cs="Calibri"/>
        </w:rPr>
        <w:t>two sites</w:t>
      </w:r>
      <w:r w:rsidR="00215DDF">
        <w:rPr>
          <w:rFonts w:ascii="Calibri" w:hAnsi="Calibri" w:cs="Calibri"/>
        </w:rPr>
        <w:t xml:space="preserve">, </w:t>
      </w:r>
      <w:r w:rsidR="0077059B">
        <w:rPr>
          <w:rFonts w:ascii="Calibri" w:hAnsi="Calibri" w:cs="Calibri"/>
        </w:rPr>
        <w:t xml:space="preserve">eg </w:t>
      </w:r>
      <w:r w:rsidR="00215DDF">
        <w:rPr>
          <w:rFonts w:ascii="Calibri" w:hAnsi="Calibri" w:cs="Calibri"/>
        </w:rPr>
        <w:t>Dartford</w:t>
      </w:r>
      <w:r w:rsidR="0077059B">
        <w:rPr>
          <w:rFonts w:ascii="Calibri" w:hAnsi="Calibri" w:cs="Calibri"/>
        </w:rPr>
        <w:t xml:space="preserve"> and Medway</w:t>
      </w:r>
      <w:r w:rsidR="008554D3">
        <w:rPr>
          <w:rFonts w:ascii="Calibri" w:hAnsi="Calibri" w:cs="Calibri"/>
        </w:rPr>
        <w:t>.</w:t>
      </w:r>
      <w:r w:rsidR="00215DDF">
        <w:rPr>
          <w:rFonts w:ascii="Calibri" w:hAnsi="Calibri" w:cs="Calibri"/>
        </w:rPr>
        <w:t xml:space="preserve"> </w:t>
      </w:r>
      <w:r w:rsidR="00FF3378">
        <w:rPr>
          <w:rFonts w:ascii="Calibri" w:hAnsi="Calibri" w:cs="Calibri"/>
        </w:rPr>
        <w:t>I</w:t>
      </w:r>
      <w:r w:rsidR="00215DDF">
        <w:rPr>
          <w:rFonts w:ascii="Calibri" w:hAnsi="Calibri" w:cs="Calibri"/>
        </w:rPr>
        <w:t>n</w:t>
      </w:r>
      <w:r w:rsidR="00FF3378">
        <w:rPr>
          <w:rFonts w:ascii="Calibri" w:hAnsi="Calibri" w:cs="Calibri"/>
        </w:rPr>
        <w:t xml:space="preserve"> order to provide the</w:t>
      </w:r>
      <w:r w:rsidR="00215DDF">
        <w:rPr>
          <w:rFonts w:ascii="Calibri" w:hAnsi="Calibri" w:cs="Calibri"/>
        </w:rPr>
        <w:t xml:space="preserve"> opportunity to gain</w:t>
      </w:r>
      <w:r w:rsidR="00FF3378">
        <w:rPr>
          <w:rFonts w:ascii="Calibri" w:hAnsi="Calibri" w:cs="Calibri"/>
        </w:rPr>
        <w:t xml:space="preserve"> comprehensive perinatal</w:t>
      </w:r>
      <w:r w:rsidR="00215DDF">
        <w:rPr>
          <w:rFonts w:ascii="Calibri" w:hAnsi="Calibri" w:cs="Calibri"/>
        </w:rPr>
        <w:t xml:space="preserve"> </w:t>
      </w:r>
      <w:r w:rsidR="00FF3378">
        <w:rPr>
          <w:rFonts w:ascii="Calibri" w:hAnsi="Calibri" w:cs="Calibri"/>
        </w:rPr>
        <w:t xml:space="preserve">in-patient </w:t>
      </w:r>
      <w:r w:rsidR="00215DDF">
        <w:rPr>
          <w:rFonts w:ascii="Calibri" w:hAnsi="Calibri" w:cs="Calibri"/>
        </w:rPr>
        <w:t>experience</w:t>
      </w:r>
      <w:r w:rsidR="00FF3378">
        <w:rPr>
          <w:rFonts w:ascii="Calibri" w:hAnsi="Calibri" w:cs="Calibri"/>
        </w:rPr>
        <w:t>, the post is equally distributed between the Perinatal Communtiy mental health service and</w:t>
      </w:r>
      <w:r w:rsidR="00215DDF">
        <w:rPr>
          <w:rFonts w:ascii="Calibri" w:hAnsi="Calibri" w:cs="Calibri"/>
        </w:rPr>
        <w:t xml:space="preserve"> Rosewood Mother and Baby in-patient unit on the Littlebrook Hospital site.</w:t>
      </w:r>
    </w:p>
    <w:p w:rsidR="008554D3" w:rsidRDefault="008554D3" w:rsidP="009C22D6">
      <w:pPr>
        <w:pStyle w:val="NoSpacing"/>
        <w:ind w:left="709" w:hanging="567"/>
        <w:jc w:val="both"/>
        <w:rPr>
          <w:rFonts w:ascii="Calibri" w:hAnsi="Calibri" w:cs="Calibri"/>
        </w:rPr>
      </w:pPr>
    </w:p>
    <w:p w:rsidR="009C22D6" w:rsidRDefault="008554D3" w:rsidP="00215DDF">
      <w:pPr>
        <w:pStyle w:val="NoSpacing"/>
        <w:ind w:left="709" w:hanging="567"/>
        <w:jc w:val="both"/>
        <w:rPr>
          <w:rFonts w:ascii="Calibri" w:hAnsi="Calibri" w:cs="Calibri"/>
        </w:rPr>
      </w:pPr>
      <w:r>
        <w:rPr>
          <w:rFonts w:ascii="Calibri" w:hAnsi="Calibri" w:cs="Calibri"/>
        </w:rPr>
        <w:t xml:space="preserve">        </w:t>
      </w:r>
    </w:p>
    <w:p w:rsidR="00F64187" w:rsidRDefault="009C22D6" w:rsidP="009C22D6">
      <w:pPr>
        <w:pStyle w:val="NoSpacing"/>
        <w:jc w:val="both"/>
        <w:rPr>
          <w:rFonts w:ascii="Calibri" w:hAnsi="Calibri" w:cs="Calibri"/>
        </w:rPr>
      </w:pPr>
      <w:r>
        <w:rPr>
          <w:rFonts w:ascii="Calibri" w:hAnsi="Calibri" w:cs="Calibri"/>
        </w:rPr>
        <w:t xml:space="preserve"> The post holder would ideally therefore have their own transport, and the </w:t>
      </w:r>
      <w:r w:rsidR="0077059B">
        <w:rPr>
          <w:rFonts w:ascii="Calibri" w:hAnsi="Calibri" w:cs="Calibri"/>
        </w:rPr>
        <w:t>PMHCS</w:t>
      </w:r>
      <w:r>
        <w:rPr>
          <w:rFonts w:ascii="Calibri" w:hAnsi="Calibri" w:cs="Calibri"/>
        </w:rPr>
        <w:t xml:space="preserve"> Consultant</w:t>
      </w:r>
      <w:r w:rsidR="00215DDF">
        <w:rPr>
          <w:rFonts w:ascii="Calibri" w:hAnsi="Calibri" w:cs="Calibri"/>
        </w:rPr>
        <w:t>s</w:t>
      </w:r>
      <w:r>
        <w:rPr>
          <w:rFonts w:ascii="Calibri" w:hAnsi="Calibri" w:cs="Calibri"/>
        </w:rPr>
        <w:t xml:space="preserve"> supervising the HST would work out a feasible job plan/timetable collaboratively with them.</w:t>
      </w:r>
    </w:p>
    <w:p w:rsidR="009C22D6" w:rsidRDefault="009C22D6" w:rsidP="009C22D6">
      <w:pPr>
        <w:pStyle w:val="NoSpacing"/>
        <w:jc w:val="both"/>
        <w:rPr>
          <w:rFonts w:ascii="Calibri" w:hAnsi="Calibri" w:cs="Calibri"/>
        </w:rPr>
      </w:pPr>
    </w:p>
    <w:p w:rsidR="00863C5E" w:rsidRPr="003A3BCE" w:rsidRDefault="00863C5E" w:rsidP="00F64187">
      <w:pPr>
        <w:jc w:val="both"/>
        <w:rPr>
          <w:rFonts w:ascii="Calibri" w:hAnsi="Calibri" w:cs="Calibri"/>
          <w:sz w:val="24"/>
          <w:szCs w:val="24"/>
        </w:rPr>
      </w:pPr>
    </w:p>
    <w:p w:rsidR="00F64187" w:rsidRPr="003A3BCE" w:rsidRDefault="00435481" w:rsidP="002911A5">
      <w:pPr>
        <w:pStyle w:val="NoSpacing"/>
        <w:numPr>
          <w:ilvl w:val="0"/>
          <w:numId w:val="16"/>
        </w:numPr>
        <w:tabs>
          <w:tab w:val="left" w:pos="709"/>
        </w:tabs>
        <w:ind w:hanging="757"/>
        <w:jc w:val="both"/>
        <w:rPr>
          <w:rFonts w:ascii="Calibri" w:hAnsi="Calibri" w:cs="Calibri"/>
          <w:b/>
        </w:rPr>
      </w:pPr>
      <w:r>
        <w:rPr>
          <w:rFonts w:ascii="Calibri" w:hAnsi="Calibri" w:cs="Calibri"/>
          <w:b/>
        </w:rPr>
        <w:t xml:space="preserve">    </w:t>
      </w:r>
      <w:r w:rsidR="00F64187" w:rsidRPr="003A3BCE">
        <w:rPr>
          <w:rFonts w:ascii="Calibri" w:hAnsi="Calibri" w:cs="Calibri"/>
          <w:b/>
        </w:rPr>
        <w:t>Main Clinical Duties</w:t>
      </w:r>
    </w:p>
    <w:p w:rsidR="00055F5B" w:rsidRPr="00E624DA" w:rsidRDefault="00055F5B" w:rsidP="00055F5B">
      <w:pPr>
        <w:pStyle w:val="NoSpacing"/>
        <w:tabs>
          <w:tab w:val="left" w:pos="284"/>
        </w:tabs>
        <w:ind w:left="720" w:firstLine="0"/>
        <w:jc w:val="both"/>
        <w:rPr>
          <w:rFonts w:ascii="Calibri" w:hAnsi="Calibri" w:cs="Calibri"/>
          <w:b/>
        </w:rPr>
      </w:pPr>
    </w:p>
    <w:p w:rsidR="007E2A34" w:rsidRDefault="00F64187" w:rsidP="008071CB">
      <w:pPr>
        <w:ind w:left="720" w:hanging="578"/>
        <w:jc w:val="both"/>
        <w:rPr>
          <w:rFonts w:ascii="Calibri" w:hAnsi="Calibri" w:cs="Calibri"/>
          <w:sz w:val="24"/>
          <w:szCs w:val="24"/>
        </w:rPr>
      </w:pPr>
      <w:r w:rsidRPr="008071CB">
        <w:rPr>
          <w:rFonts w:ascii="Calibri" w:hAnsi="Calibri" w:cs="Calibri"/>
          <w:sz w:val="24"/>
          <w:szCs w:val="24"/>
        </w:rPr>
        <w:t>5.1</w:t>
      </w:r>
      <w:r w:rsidRPr="00E624DA">
        <w:rPr>
          <w:rFonts w:ascii="Calibri" w:hAnsi="Calibri" w:cs="Calibri"/>
          <w:sz w:val="24"/>
          <w:szCs w:val="24"/>
        </w:rPr>
        <w:tab/>
      </w:r>
      <w:r w:rsidR="00300C22" w:rsidRPr="00E624DA">
        <w:rPr>
          <w:rFonts w:ascii="Calibri" w:hAnsi="Calibri" w:cs="Calibri"/>
          <w:sz w:val="24"/>
          <w:szCs w:val="24"/>
        </w:rPr>
        <w:t xml:space="preserve">To provide </w:t>
      </w:r>
      <w:r w:rsidR="007E2A34">
        <w:rPr>
          <w:rFonts w:ascii="Calibri" w:hAnsi="Calibri" w:cs="Calibri"/>
          <w:sz w:val="24"/>
          <w:szCs w:val="24"/>
        </w:rPr>
        <w:t xml:space="preserve">and assist with community </w:t>
      </w:r>
      <w:r w:rsidR="00300C22" w:rsidRPr="00E624DA">
        <w:rPr>
          <w:rFonts w:ascii="Calibri" w:hAnsi="Calibri" w:cs="Calibri"/>
          <w:sz w:val="24"/>
          <w:szCs w:val="24"/>
        </w:rPr>
        <w:t>assessment</w:t>
      </w:r>
      <w:r w:rsidR="007E2A34">
        <w:rPr>
          <w:rFonts w:ascii="Calibri" w:hAnsi="Calibri" w:cs="Calibri"/>
          <w:sz w:val="24"/>
          <w:szCs w:val="24"/>
        </w:rPr>
        <w:t>s</w:t>
      </w:r>
      <w:r w:rsidR="00300C22" w:rsidRPr="00E624DA">
        <w:rPr>
          <w:rFonts w:ascii="Calibri" w:hAnsi="Calibri" w:cs="Calibri"/>
          <w:sz w:val="24"/>
          <w:szCs w:val="24"/>
        </w:rPr>
        <w:t xml:space="preserve"> </w:t>
      </w:r>
      <w:r w:rsidR="00C02C8C" w:rsidRPr="00E624DA">
        <w:rPr>
          <w:rFonts w:ascii="Calibri" w:hAnsi="Calibri" w:cs="Calibri"/>
          <w:sz w:val="24"/>
          <w:szCs w:val="24"/>
        </w:rPr>
        <w:t>including</w:t>
      </w:r>
      <w:r w:rsidR="007E2A34">
        <w:rPr>
          <w:rFonts w:ascii="Calibri" w:hAnsi="Calibri" w:cs="Calibri"/>
          <w:sz w:val="24"/>
          <w:szCs w:val="24"/>
        </w:rPr>
        <w:t xml:space="preserve"> full psychiatric histories</w:t>
      </w:r>
      <w:r w:rsidR="00062678" w:rsidRPr="00E624DA">
        <w:rPr>
          <w:rFonts w:ascii="Calibri" w:hAnsi="Calibri" w:cs="Calibri"/>
          <w:sz w:val="24"/>
          <w:szCs w:val="24"/>
        </w:rPr>
        <w:t>, mental sta</w:t>
      </w:r>
      <w:r w:rsidR="00533AFE" w:rsidRPr="003A3BCE">
        <w:rPr>
          <w:rFonts w:ascii="Calibri" w:hAnsi="Calibri" w:cs="Calibri"/>
          <w:sz w:val="24"/>
          <w:szCs w:val="24"/>
        </w:rPr>
        <w:t>t</w:t>
      </w:r>
      <w:r w:rsidR="00062678" w:rsidRPr="003A3BCE">
        <w:rPr>
          <w:rFonts w:ascii="Calibri" w:hAnsi="Calibri" w:cs="Calibri"/>
          <w:sz w:val="24"/>
          <w:szCs w:val="24"/>
        </w:rPr>
        <w:t>e assessment</w:t>
      </w:r>
      <w:r w:rsidR="007E2A34">
        <w:rPr>
          <w:rFonts w:ascii="Calibri" w:hAnsi="Calibri" w:cs="Calibri"/>
          <w:sz w:val="24"/>
          <w:szCs w:val="24"/>
        </w:rPr>
        <w:t>s</w:t>
      </w:r>
      <w:r w:rsidR="00062678" w:rsidRPr="003A3BCE">
        <w:rPr>
          <w:rFonts w:ascii="Calibri" w:hAnsi="Calibri" w:cs="Calibri"/>
          <w:sz w:val="24"/>
          <w:szCs w:val="24"/>
        </w:rPr>
        <w:t>,</w:t>
      </w:r>
      <w:r w:rsidR="00C02C8C" w:rsidRPr="003A3BCE">
        <w:rPr>
          <w:rFonts w:ascii="Calibri" w:hAnsi="Calibri" w:cs="Calibri"/>
          <w:sz w:val="24"/>
          <w:szCs w:val="24"/>
        </w:rPr>
        <w:t xml:space="preserve"> risk assessment</w:t>
      </w:r>
      <w:r w:rsidR="007E2A34">
        <w:rPr>
          <w:rFonts w:ascii="Calibri" w:hAnsi="Calibri" w:cs="Calibri"/>
          <w:sz w:val="24"/>
          <w:szCs w:val="24"/>
        </w:rPr>
        <w:t>s</w:t>
      </w:r>
      <w:r w:rsidR="00C02C8C" w:rsidRPr="003A3BCE">
        <w:rPr>
          <w:rFonts w:ascii="Calibri" w:hAnsi="Calibri" w:cs="Calibri"/>
          <w:sz w:val="24"/>
          <w:szCs w:val="24"/>
        </w:rPr>
        <w:t xml:space="preserve"> </w:t>
      </w:r>
      <w:r w:rsidR="00300C22" w:rsidRPr="003A3BCE">
        <w:rPr>
          <w:rFonts w:ascii="Calibri" w:hAnsi="Calibri" w:cs="Calibri"/>
          <w:sz w:val="24"/>
          <w:szCs w:val="24"/>
        </w:rPr>
        <w:t>and</w:t>
      </w:r>
      <w:r w:rsidR="002C6FF4" w:rsidRPr="003A3BCE">
        <w:rPr>
          <w:rFonts w:ascii="Calibri" w:hAnsi="Calibri" w:cs="Calibri"/>
          <w:sz w:val="24"/>
          <w:szCs w:val="24"/>
        </w:rPr>
        <w:t xml:space="preserve"> </w:t>
      </w:r>
      <w:r w:rsidR="00062678" w:rsidRPr="003A3BCE">
        <w:rPr>
          <w:rFonts w:ascii="Calibri" w:hAnsi="Calibri" w:cs="Calibri"/>
          <w:sz w:val="24"/>
          <w:szCs w:val="24"/>
        </w:rPr>
        <w:t xml:space="preserve">to </w:t>
      </w:r>
      <w:r w:rsidR="002C6FF4" w:rsidRPr="003A3BCE">
        <w:rPr>
          <w:rFonts w:ascii="Calibri" w:hAnsi="Calibri" w:cs="Calibri"/>
          <w:sz w:val="24"/>
          <w:szCs w:val="24"/>
        </w:rPr>
        <w:t>formulate management plans in cases</w:t>
      </w:r>
      <w:ins w:id="4" w:author="Pyott Jonathan" w:date="2017-06-09T13:56:00Z">
        <w:r w:rsidR="00932026" w:rsidRPr="003A3BCE">
          <w:rPr>
            <w:rFonts w:ascii="Calibri" w:hAnsi="Calibri" w:cs="Calibri"/>
            <w:sz w:val="24"/>
            <w:szCs w:val="24"/>
          </w:rPr>
          <w:t xml:space="preserve"> </w:t>
        </w:r>
      </w:ins>
      <w:r w:rsidR="005B6B10" w:rsidRPr="003A3BCE">
        <w:rPr>
          <w:rFonts w:ascii="Calibri" w:hAnsi="Calibri" w:cs="Calibri"/>
          <w:sz w:val="24"/>
          <w:szCs w:val="24"/>
        </w:rPr>
        <w:t>under the supervision of a Consultant Psychiatrist in Perinatal Psychiatry</w:t>
      </w:r>
      <w:r w:rsidR="002C6FF4" w:rsidRPr="003A3BCE">
        <w:rPr>
          <w:rFonts w:ascii="Calibri" w:hAnsi="Calibri" w:cs="Calibri"/>
          <w:sz w:val="24"/>
          <w:szCs w:val="24"/>
        </w:rPr>
        <w:t>.</w:t>
      </w:r>
      <w:r w:rsidR="00F25A1C" w:rsidRPr="003A3BCE">
        <w:rPr>
          <w:rFonts w:ascii="Calibri" w:hAnsi="Calibri" w:cs="Calibri"/>
          <w:sz w:val="24"/>
          <w:szCs w:val="24"/>
        </w:rPr>
        <w:t xml:space="preserve"> </w:t>
      </w:r>
      <w:r w:rsidR="007E2A34">
        <w:rPr>
          <w:rFonts w:ascii="Calibri" w:hAnsi="Calibri" w:cs="Calibri"/>
          <w:sz w:val="24"/>
          <w:szCs w:val="24"/>
        </w:rPr>
        <w:t>Assessments may be ante-natal, post-natal or for pre-conception advice.</w:t>
      </w:r>
    </w:p>
    <w:p w:rsidR="007E2A34" w:rsidRDefault="007E2A34" w:rsidP="008071CB">
      <w:pPr>
        <w:ind w:left="720" w:hanging="578"/>
        <w:jc w:val="both"/>
        <w:rPr>
          <w:rFonts w:ascii="Calibri" w:hAnsi="Calibri" w:cs="Calibri"/>
          <w:sz w:val="24"/>
          <w:szCs w:val="24"/>
        </w:rPr>
      </w:pPr>
    </w:p>
    <w:p w:rsidR="007E2A34" w:rsidRDefault="007E2A34" w:rsidP="008071CB">
      <w:pPr>
        <w:ind w:left="720" w:hanging="578"/>
        <w:jc w:val="both"/>
        <w:rPr>
          <w:rFonts w:ascii="Calibri" w:hAnsi="Calibri" w:cs="Calibri"/>
          <w:sz w:val="24"/>
          <w:szCs w:val="24"/>
        </w:rPr>
      </w:pPr>
      <w:r>
        <w:rPr>
          <w:rFonts w:ascii="Calibri" w:hAnsi="Calibri" w:cs="Calibri"/>
          <w:sz w:val="24"/>
          <w:szCs w:val="24"/>
        </w:rPr>
        <w:t xml:space="preserve">5.2     Supporting the </w:t>
      </w:r>
      <w:r w:rsidR="009906E4">
        <w:rPr>
          <w:rFonts w:ascii="Calibri" w:hAnsi="Calibri" w:cs="Calibri"/>
          <w:sz w:val="24"/>
          <w:szCs w:val="24"/>
        </w:rPr>
        <w:t>PMHC</w:t>
      </w:r>
      <w:r>
        <w:rPr>
          <w:rFonts w:ascii="Calibri" w:hAnsi="Calibri" w:cs="Calibri"/>
          <w:sz w:val="24"/>
          <w:szCs w:val="24"/>
        </w:rPr>
        <w:t>S duty clinicians where possible.</w:t>
      </w:r>
    </w:p>
    <w:p w:rsidR="007E2A34" w:rsidRDefault="007E2A34" w:rsidP="008071CB">
      <w:pPr>
        <w:ind w:left="720" w:hanging="578"/>
        <w:jc w:val="both"/>
        <w:rPr>
          <w:rFonts w:ascii="Calibri" w:hAnsi="Calibri" w:cs="Calibri"/>
          <w:sz w:val="24"/>
          <w:szCs w:val="24"/>
        </w:rPr>
      </w:pPr>
    </w:p>
    <w:p w:rsidR="00F25A1C" w:rsidRPr="003A3BCE" w:rsidRDefault="00435481" w:rsidP="008071CB">
      <w:pPr>
        <w:ind w:left="720" w:hanging="578"/>
        <w:jc w:val="both"/>
        <w:rPr>
          <w:rFonts w:ascii="Calibri" w:hAnsi="Calibri" w:cs="Calibri"/>
          <w:sz w:val="24"/>
          <w:szCs w:val="24"/>
        </w:rPr>
      </w:pPr>
      <w:r>
        <w:rPr>
          <w:rFonts w:ascii="Calibri" w:hAnsi="Calibri" w:cs="Calibri"/>
          <w:sz w:val="24"/>
          <w:szCs w:val="24"/>
        </w:rPr>
        <w:t xml:space="preserve">5.3   </w:t>
      </w:r>
      <w:r w:rsidR="00F25A1C" w:rsidRPr="003A3BCE">
        <w:rPr>
          <w:rFonts w:ascii="Calibri" w:hAnsi="Calibri" w:cs="Calibri"/>
          <w:sz w:val="24"/>
          <w:szCs w:val="24"/>
        </w:rPr>
        <w:t xml:space="preserve">To participate in </w:t>
      </w:r>
      <w:r w:rsidR="007E2A34">
        <w:rPr>
          <w:rFonts w:ascii="Calibri" w:hAnsi="Calibri" w:cs="Calibri"/>
          <w:sz w:val="24"/>
          <w:szCs w:val="24"/>
        </w:rPr>
        <w:t xml:space="preserve">MDT clinical meetings, discussing </w:t>
      </w:r>
      <w:r w:rsidR="00F25A1C" w:rsidRPr="003A3BCE">
        <w:rPr>
          <w:rFonts w:ascii="Calibri" w:hAnsi="Calibri" w:cs="Calibri"/>
          <w:sz w:val="24"/>
          <w:szCs w:val="24"/>
        </w:rPr>
        <w:t>allocation</w:t>
      </w:r>
      <w:r w:rsidR="007E2A34">
        <w:rPr>
          <w:rFonts w:ascii="Calibri" w:hAnsi="Calibri" w:cs="Calibri"/>
          <w:sz w:val="24"/>
          <w:szCs w:val="24"/>
        </w:rPr>
        <w:t xml:space="preserve"> and management care plans</w:t>
      </w:r>
      <w:r w:rsidR="00F25A1C" w:rsidRPr="003A3BCE">
        <w:rPr>
          <w:rFonts w:ascii="Calibri" w:hAnsi="Calibri" w:cs="Calibri"/>
          <w:sz w:val="24"/>
          <w:szCs w:val="24"/>
        </w:rPr>
        <w:t xml:space="preserve"> of patients</w:t>
      </w:r>
      <w:r w:rsidR="007E2A34">
        <w:rPr>
          <w:rFonts w:ascii="Calibri" w:hAnsi="Calibri" w:cs="Calibri"/>
          <w:sz w:val="24"/>
          <w:szCs w:val="24"/>
        </w:rPr>
        <w:t xml:space="preserve"> assessed, CPA reviews (including perinatal CPA pre-birth planning meetings), professional meetings and </w:t>
      </w:r>
      <w:r w:rsidR="00F25A1C" w:rsidRPr="003A3BCE">
        <w:rPr>
          <w:rFonts w:ascii="Calibri" w:hAnsi="Calibri" w:cs="Calibri"/>
          <w:sz w:val="24"/>
          <w:szCs w:val="24"/>
        </w:rPr>
        <w:t>discharge planning meetings.</w:t>
      </w:r>
    </w:p>
    <w:p w:rsidR="00A45E38" w:rsidRPr="003A3BCE" w:rsidRDefault="00A45E38" w:rsidP="00055F5B">
      <w:pPr>
        <w:ind w:left="720" w:hanging="607"/>
        <w:jc w:val="both"/>
        <w:rPr>
          <w:rFonts w:ascii="Calibri" w:hAnsi="Calibri" w:cs="Calibri"/>
          <w:b/>
          <w:sz w:val="24"/>
          <w:szCs w:val="24"/>
        </w:rPr>
      </w:pPr>
    </w:p>
    <w:p w:rsidR="009A3211" w:rsidRPr="003A3BCE" w:rsidRDefault="00055F5B" w:rsidP="008071CB">
      <w:pPr>
        <w:ind w:left="720" w:hanging="578"/>
        <w:jc w:val="both"/>
        <w:rPr>
          <w:rFonts w:ascii="Calibri" w:hAnsi="Calibri" w:cs="Calibri"/>
          <w:sz w:val="24"/>
          <w:szCs w:val="24"/>
        </w:rPr>
      </w:pPr>
      <w:r w:rsidRPr="008071CB">
        <w:rPr>
          <w:rFonts w:ascii="Calibri" w:hAnsi="Calibri" w:cs="Calibri"/>
          <w:sz w:val="24"/>
          <w:szCs w:val="24"/>
        </w:rPr>
        <w:t>5.</w:t>
      </w:r>
      <w:r w:rsidR="007E2A34">
        <w:rPr>
          <w:rFonts w:ascii="Calibri" w:hAnsi="Calibri" w:cs="Calibri"/>
          <w:sz w:val="24"/>
          <w:szCs w:val="24"/>
        </w:rPr>
        <w:t>4</w:t>
      </w:r>
      <w:r w:rsidRPr="003A3BCE">
        <w:rPr>
          <w:rFonts w:ascii="Calibri" w:hAnsi="Calibri" w:cs="Calibri"/>
          <w:b/>
          <w:sz w:val="24"/>
          <w:szCs w:val="24"/>
        </w:rPr>
        <w:tab/>
      </w:r>
      <w:r w:rsidR="008554D3">
        <w:rPr>
          <w:rFonts w:ascii="Calibri" w:hAnsi="Calibri" w:cs="Calibri"/>
          <w:sz w:val="24"/>
          <w:szCs w:val="24"/>
        </w:rPr>
        <w:t>To p</w:t>
      </w:r>
      <w:r w:rsidR="009A3211" w:rsidRPr="003A3BCE">
        <w:rPr>
          <w:rFonts w:ascii="Calibri" w:hAnsi="Calibri" w:cs="Calibri"/>
          <w:sz w:val="24"/>
          <w:szCs w:val="24"/>
        </w:rPr>
        <w:t>rovide prescribing advice on psychotropic medication in pregnancy and breastfeeding as well as women planning a pregnancy to general psychiatry, maternity and primary care services</w:t>
      </w:r>
      <w:r w:rsidR="005B6B10" w:rsidRPr="003A3BCE">
        <w:rPr>
          <w:rFonts w:ascii="Calibri" w:hAnsi="Calibri" w:cs="Calibri"/>
          <w:sz w:val="24"/>
          <w:szCs w:val="24"/>
        </w:rPr>
        <w:t xml:space="preserve"> under the supervision of a Consultant Psychiatrist in Perinatal Psychiatry</w:t>
      </w:r>
      <w:r w:rsidR="009A3211" w:rsidRPr="003A3BCE">
        <w:rPr>
          <w:rFonts w:ascii="Calibri" w:hAnsi="Calibri" w:cs="Calibri"/>
          <w:sz w:val="24"/>
          <w:szCs w:val="24"/>
        </w:rPr>
        <w:t>.</w:t>
      </w:r>
      <w:r w:rsidR="007E2A34">
        <w:rPr>
          <w:rFonts w:ascii="Calibri" w:hAnsi="Calibri" w:cs="Calibri"/>
          <w:sz w:val="24"/>
          <w:szCs w:val="24"/>
        </w:rPr>
        <w:t xml:space="preserve"> This can be via community medication review appointments, telephone consultations and in writing.</w:t>
      </w:r>
    </w:p>
    <w:p w:rsidR="009A3211" w:rsidRPr="003A3BCE" w:rsidRDefault="009A3211" w:rsidP="00055F5B">
      <w:pPr>
        <w:ind w:left="720" w:hanging="607"/>
        <w:jc w:val="both"/>
        <w:rPr>
          <w:rFonts w:ascii="Calibri" w:hAnsi="Calibri" w:cs="Calibri"/>
          <w:sz w:val="24"/>
          <w:szCs w:val="24"/>
        </w:rPr>
      </w:pPr>
    </w:p>
    <w:p w:rsidR="00533AFE" w:rsidRDefault="007E2A34" w:rsidP="00107F0E">
      <w:pPr>
        <w:ind w:left="720" w:hanging="720"/>
        <w:jc w:val="both"/>
        <w:rPr>
          <w:rFonts w:ascii="Calibri" w:hAnsi="Calibri" w:cs="Calibri"/>
          <w:sz w:val="24"/>
          <w:szCs w:val="24"/>
        </w:rPr>
      </w:pPr>
      <w:r>
        <w:rPr>
          <w:rFonts w:ascii="Calibri" w:hAnsi="Calibri" w:cs="Calibri"/>
          <w:sz w:val="24"/>
          <w:szCs w:val="24"/>
        </w:rPr>
        <w:t>5.5</w:t>
      </w:r>
      <w:r w:rsidR="00055F5B" w:rsidRPr="00AD63B5">
        <w:rPr>
          <w:rFonts w:ascii="Calibri" w:hAnsi="Calibri" w:cs="Calibri"/>
          <w:sz w:val="24"/>
          <w:szCs w:val="24"/>
        </w:rPr>
        <w:tab/>
      </w:r>
      <w:r w:rsidR="008554D3">
        <w:rPr>
          <w:rFonts w:ascii="Calibri" w:hAnsi="Calibri" w:cs="Calibri"/>
          <w:sz w:val="24"/>
          <w:szCs w:val="24"/>
        </w:rPr>
        <w:t>To p</w:t>
      </w:r>
      <w:r w:rsidR="002C6FF4" w:rsidRPr="00AD63B5">
        <w:rPr>
          <w:rFonts w:ascii="Calibri" w:hAnsi="Calibri" w:cs="Calibri"/>
          <w:sz w:val="24"/>
          <w:szCs w:val="24"/>
        </w:rPr>
        <w:t>rovide assessment of the influence of severe or complex maternal mental disorder on mother’s parenting ability</w:t>
      </w:r>
      <w:r w:rsidR="00062678" w:rsidRPr="00AD63B5">
        <w:rPr>
          <w:rFonts w:ascii="Calibri" w:hAnsi="Calibri" w:cs="Calibri"/>
          <w:sz w:val="24"/>
          <w:szCs w:val="24"/>
        </w:rPr>
        <w:t xml:space="preserve"> under the supervision of a Consultant Psychiatrist in Perinatal Psychiatry</w:t>
      </w:r>
      <w:r w:rsidR="000176A2" w:rsidRPr="00AD63B5">
        <w:rPr>
          <w:rFonts w:ascii="Calibri" w:hAnsi="Calibri" w:cs="Calibri"/>
          <w:sz w:val="24"/>
          <w:szCs w:val="24"/>
        </w:rPr>
        <w:t>.</w:t>
      </w:r>
    </w:p>
    <w:p w:rsidR="00FA1387" w:rsidRDefault="00FA1387" w:rsidP="00107F0E">
      <w:pPr>
        <w:ind w:left="720" w:hanging="720"/>
        <w:jc w:val="both"/>
        <w:rPr>
          <w:rFonts w:ascii="Calibri" w:hAnsi="Calibri" w:cs="Calibri"/>
          <w:sz w:val="24"/>
          <w:szCs w:val="24"/>
        </w:rPr>
      </w:pPr>
    </w:p>
    <w:p w:rsidR="00FA1387" w:rsidRPr="00FA1387" w:rsidRDefault="00FA1387" w:rsidP="00FA1387">
      <w:pPr>
        <w:ind w:left="720" w:hanging="720"/>
        <w:jc w:val="both"/>
        <w:rPr>
          <w:rFonts w:ascii="Calibri" w:hAnsi="Calibri" w:cs="Calibri"/>
          <w:sz w:val="24"/>
          <w:szCs w:val="24"/>
        </w:rPr>
      </w:pPr>
      <w:r>
        <w:rPr>
          <w:rFonts w:ascii="Calibri" w:hAnsi="Calibri" w:cs="Calibri"/>
          <w:sz w:val="24"/>
          <w:szCs w:val="24"/>
        </w:rPr>
        <w:t>5.6</w:t>
      </w:r>
      <w:r w:rsidRPr="00FA1387">
        <w:rPr>
          <w:rFonts w:ascii="Calibri" w:hAnsi="Calibri" w:cs="Calibri"/>
          <w:sz w:val="24"/>
          <w:szCs w:val="24"/>
        </w:rPr>
        <w:t xml:space="preserve">   </w:t>
      </w:r>
      <w:r w:rsidR="009906E4">
        <w:rPr>
          <w:rFonts w:ascii="Calibri" w:hAnsi="Calibri" w:cs="Calibri"/>
          <w:sz w:val="24"/>
          <w:szCs w:val="24"/>
        </w:rPr>
        <w:t xml:space="preserve">   </w:t>
      </w:r>
      <w:r w:rsidR="009906E4">
        <w:rPr>
          <w:rFonts w:ascii="Calibri" w:hAnsi="Calibri" w:cs="Calibri"/>
          <w:sz w:val="24"/>
          <w:szCs w:val="24"/>
        </w:rPr>
        <w:tab/>
      </w:r>
      <w:r w:rsidRPr="00FA1387">
        <w:rPr>
          <w:rFonts w:ascii="Calibri" w:hAnsi="Calibri" w:cs="Calibri"/>
          <w:sz w:val="24"/>
          <w:szCs w:val="24"/>
        </w:rPr>
        <w:t>There would also be opportunities to gain experience in child safeguarding including attendance at child safeguarding meetings.</w:t>
      </w:r>
    </w:p>
    <w:p w:rsidR="00214930" w:rsidRPr="003A3BCE" w:rsidRDefault="00214930" w:rsidP="00FA1387">
      <w:pPr>
        <w:pStyle w:val="NoSpacing"/>
        <w:tabs>
          <w:tab w:val="left" w:pos="142"/>
        </w:tabs>
        <w:ind w:left="0" w:firstLine="0"/>
        <w:jc w:val="both"/>
        <w:rPr>
          <w:rFonts w:ascii="Calibri" w:eastAsia="Calibri" w:hAnsi="Calibri" w:cs="Arial"/>
        </w:rPr>
      </w:pPr>
    </w:p>
    <w:p w:rsidR="00062678" w:rsidRDefault="007E2A34" w:rsidP="00107F0E">
      <w:pPr>
        <w:pStyle w:val="NoSpacing"/>
        <w:tabs>
          <w:tab w:val="left" w:pos="142"/>
        </w:tabs>
        <w:ind w:left="720" w:hanging="720"/>
        <w:jc w:val="both"/>
        <w:rPr>
          <w:rFonts w:ascii="Calibri" w:eastAsia="Calibri" w:hAnsi="Calibri" w:cs="Arial"/>
        </w:rPr>
      </w:pPr>
      <w:r>
        <w:rPr>
          <w:rFonts w:ascii="Calibri" w:eastAsia="Calibri" w:hAnsi="Calibri" w:cs="Arial"/>
        </w:rPr>
        <w:t>5.</w:t>
      </w:r>
      <w:r w:rsidR="00FA1387">
        <w:rPr>
          <w:rFonts w:ascii="Calibri" w:eastAsia="Calibri" w:hAnsi="Calibri" w:cs="Arial"/>
        </w:rPr>
        <w:t>7</w:t>
      </w:r>
      <w:r w:rsidR="003700F1" w:rsidRPr="00AD63B5">
        <w:rPr>
          <w:rFonts w:ascii="Calibri" w:eastAsia="Calibri" w:hAnsi="Calibri" w:cs="Arial"/>
        </w:rPr>
        <w:tab/>
      </w:r>
      <w:r w:rsidR="008554D3">
        <w:rPr>
          <w:rFonts w:ascii="Calibri" w:eastAsia="Calibri" w:hAnsi="Calibri" w:cs="Arial"/>
        </w:rPr>
        <w:t>To w</w:t>
      </w:r>
      <w:r w:rsidR="00062678" w:rsidRPr="00AD63B5">
        <w:rPr>
          <w:rFonts w:ascii="Calibri" w:eastAsia="Calibri" w:hAnsi="Calibri" w:cs="Arial"/>
        </w:rPr>
        <w:t xml:space="preserve">ork in a collaborative way with </w:t>
      </w:r>
      <w:r w:rsidR="00682F23" w:rsidRPr="00AD63B5">
        <w:rPr>
          <w:rFonts w:ascii="Calibri" w:eastAsia="Calibri" w:hAnsi="Calibri" w:cs="Arial"/>
        </w:rPr>
        <w:t>other KMPT teams (</w:t>
      </w:r>
      <w:r w:rsidR="00D27B4C" w:rsidRPr="00AD63B5">
        <w:rPr>
          <w:rFonts w:ascii="Calibri" w:eastAsia="Calibri" w:hAnsi="Calibri" w:cs="Arial"/>
        </w:rPr>
        <w:t>e.g.</w:t>
      </w:r>
      <w:r w:rsidR="00682F23" w:rsidRPr="00AD63B5">
        <w:rPr>
          <w:rFonts w:ascii="Calibri" w:eastAsia="Calibri" w:hAnsi="Calibri" w:cs="Arial"/>
        </w:rPr>
        <w:t xml:space="preserve"> adult CMHT</w:t>
      </w:r>
      <w:r w:rsidR="00771F25" w:rsidRPr="00AD63B5">
        <w:rPr>
          <w:rFonts w:ascii="Calibri" w:eastAsia="Calibri" w:hAnsi="Calibri" w:cs="Arial"/>
        </w:rPr>
        <w:t>s</w:t>
      </w:r>
      <w:r w:rsidR="00682F23" w:rsidRPr="00AD63B5">
        <w:rPr>
          <w:rFonts w:ascii="Calibri" w:eastAsia="Calibri" w:hAnsi="Calibri" w:cs="Arial"/>
        </w:rPr>
        <w:t xml:space="preserve">, EIS, acute services including inpatients and CRHT) </w:t>
      </w:r>
      <w:r w:rsidR="00062678" w:rsidRPr="00AD63B5">
        <w:rPr>
          <w:rFonts w:ascii="Calibri" w:eastAsia="Calibri" w:hAnsi="Calibri" w:cs="Arial"/>
        </w:rPr>
        <w:t>maternity services, primary care, health visiting and children and families social services to ensure optim</w:t>
      </w:r>
      <w:r w:rsidR="008554D3">
        <w:rPr>
          <w:rFonts w:ascii="Calibri" w:eastAsia="Calibri" w:hAnsi="Calibri" w:cs="Arial"/>
        </w:rPr>
        <w:t xml:space="preserve">um outcomes for the patient, </w:t>
      </w:r>
      <w:r w:rsidR="00062678" w:rsidRPr="00AD63B5">
        <w:rPr>
          <w:rFonts w:ascii="Calibri" w:eastAsia="Calibri" w:hAnsi="Calibri" w:cs="Arial"/>
        </w:rPr>
        <w:t>her child</w:t>
      </w:r>
      <w:r w:rsidR="008554D3">
        <w:rPr>
          <w:rFonts w:ascii="Calibri" w:eastAsia="Calibri" w:hAnsi="Calibri" w:cs="Arial"/>
        </w:rPr>
        <w:t xml:space="preserve"> and family</w:t>
      </w:r>
      <w:r w:rsidR="00062678" w:rsidRPr="00AD63B5">
        <w:rPr>
          <w:rFonts w:ascii="Calibri" w:eastAsia="Calibri" w:hAnsi="Calibri" w:cs="Arial"/>
        </w:rPr>
        <w:t>.</w:t>
      </w:r>
    </w:p>
    <w:p w:rsidR="00215DDF" w:rsidRDefault="00215DDF" w:rsidP="00107F0E">
      <w:pPr>
        <w:pStyle w:val="NoSpacing"/>
        <w:tabs>
          <w:tab w:val="left" w:pos="142"/>
        </w:tabs>
        <w:ind w:left="720" w:hanging="720"/>
        <w:jc w:val="both"/>
        <w:rPr>
          <w:rFonts w:ascii="Calibri" w:eastAsia="Calibri" w:hAnsi="Calibri" w:cs="Arial"/>
        </w:rPr>
      </w:pPr>
    </w:p>
    <w:p w:rsidR="00215DDF" w:rsidRDefault="00215DDF" w:rsidP="00107F0E">
      <w:pPr>
        <w:pStyle w:val="NoSpacing"/>
        <w:tabs>
          <w:tab w:val="left" w:pos="142"/>
        </w:tabs>
        <w:ind w:left="720" w:hanging="720"/>
        <w:jc w:val="both"/>
        <w:rPr>
          <w:rFonts w:ascii="Calibri" w:eastAsia="Calibri" w:hAnsi="Calibri" w:cs="Arial"/>
        </w:rPr>
      </w:pPr>
      <w:r>
        <w:rPr>
          <w:rFonts w:ascii="Calibri" w:eastAsia="Calibri" w:hAnsi="Calibri" w:cs="Arial"/>
        </w:rPr>
        <w:t>5.8       To offer clinical expertise to Rosewood Lodge Mother and Baby Unit</w:t>
      </w:r>
      <w:r w:rsidR="000B7C71">
        <w:rPr>
          <w:rFonts w:ascii="Calibri" w:eastAsia="Calibri" w:hAnsi="Calibri" w:cs="Arial"/>
        </w:rPr>
        <w:t>, including an opportunity to attend CPA review meetings and discharge planning meetings.</w:t>
      </w:r>
    </w:p>
    <w:p w:rsidR="00FA1387" w:rsidRDefault="00FA1387" w:rsidP="00107F0E">
      <w:pPr>
        <w:pStyle w:val="NoSpacing"/>
        <w:tabs>
          <w:tab w:val="left" w:pos="142"/>
        </w:tabs>
        <w:ind w:left="720" w:hanging="720"/>
        <w:jc w:val="both"/>
        <w:rPr>
          <w:rFonts w:ascii="Calibri" w:eastAsia="Calibri" w:hAnsi="Calibri" w:cs="Arial"/>
        </w:rPr>
      </w:pPr>
    </w:p>
    <w:p w:rsidR="004B529F" w:rsidRPr="00D47DC7" w:rsidRDefault="004B529F" w:rsidP="00D47DC7">
      <w:pPr>
        <w:ind w:left="0" w:firstLine="0"/>
        <w:jc w:val="both"/>
        <w:rPr>
          <w:rFonts w:ascii="Calibri" w:eastAsia="Calibri" w:hAnsi="Calibri" w:cs="Arial"/>
          <w:sz w:val="24"/>
          <w:szCs w:val="24"/>
        </w:rPr>
      </w:pPr>
    </w:p>
    <w:p w:rsidR="00B73735" w:rsidRPr="003A3BCE" w:rsidRDefault="00435481" w:rsidP="002911A5">
      <w:pPr>
        <w:pStyle w:val="NoSpacing"/>
        <w:numPr>
          <w:ilvl w:val="0"/>
          <w:numId w:val="16"/>
        </w:numPr>
        <w:tabs>
          <w:tab w:val="left" w:pos="709"/>
        </w:tabs>
        <w:ind w:hanging="757"/>
        <w:jc w:val="both"/>
        <w:rPr>
          <w:rFonts w:ascii="Calibri" w:hAnsi="Calibri" w:cs="Calibri"/>
          <w:b/>
        </w:rPr>
      </w:pPr>
      <w:r>
        <w:rPr>
          <w:rFonts w:ascii="Calibri" w:hAnsi="Calibri" w:cs="Calibri"/>
          <w:b/>
        </w:rPr>
        <w:lastRenderedPageBreak/>
        <w:t xml:space="preserve">    </w:t>
      </w:r>
      <w:r w:rsidR="009B2C18" w:rsidRPr="003A3BCE">
        <w:rPr>
          <w:rFonts w:ascii="Calibri" w:hAnsi="Calibri" w:cs="Calibri"/>
          <w:b/>
        </w:rPr>
        <w:t>Clinical Leadership</w:t>
      </w:r>
    </w:p>
    <w:p w:rsidR="00B07650" w:rsidRPr="003A3BCE" w:rsidRDefault="00B07650" w:rsidP="002F66ED">
      <w:pPr>
        <w:pStyle w:val="NoSpacing"/>
        <w:ind w:left="720" w:firstLine="0"/>
        <w:jc w:val="both"/>
        <w:rPr>
          <w:rFonts w:ascii="Calibri" w:eastAsia="Calibri" w:hAnsi="Calibri" w:cs="Arial"/>
        </w:rPr>
      </w:pPr>
    </w:p>
    <w:p w:rsidR="00B73735" w:rsidRPr="00AD63B5" w:rsidRDefault="00055F5B" w:rsidP="00107F0E">
      <w:pPr>
        <w:pStyle w:val="NoSpacing"/>
        <w:ind w:left="720" w:hanging="720"/>
        <w:jc w:val="both"/>
        <w:rPr>
          <w:rFonts w:ascii="Calibri" w:eastAsia="Calibri" w:hAnsi="Calibri" w:cs="Arial"/>
        </w:rPr>
      </w:pPr>
      <w:r w:rsidRPr="00AD63B5">
        <w:rPr>
          <w:rFonts w:ascii="Calibri" w:eastAsia="Calibri" w:hAnsi="Calibri" w:cs="Arial"/>
        </w:rPr>
        <w:t>6.1</w:t>
      </w:r>
      <w:r w:rsidRPr="00AD63B5">
        <w:rPr>
          <w:rFonts w:ascii="Calibri" w:eastAsia="Calibri" w:hAnsi="Calibri" w:cs="Arial"/>
        </w:rPr>
        <w:tab/>
      </w:r>
      <w:r w:rsidR="00110687" w:rsidRPr="00AD63B5">
        <w:rPr>
          <w:rFonts w:ascii="Calibri" w:eastAsia="Calibri" w:hAnsi="Calibri" w:cs="Arial"/>
        </w:rPr>
        <w:t xml:space="preserve">The post holder will build constructive relationships with </w:t>
      </w:r>
      <w:r w:rsidR="005B6B10" w:rsidRPr="00AD63B5">
        <w:rPr>
          <w:rFonts w:ascii="Calibri" w:eastAsia="Calibri" w:hAnsi="Calibri" w:cs="Arial"/>
        </w:rPr>
        <w:t xml:space="preserve">medical colleagues, </w:t>
      </w:r>
      <w:r w:rsidR="00110687" w:rsidRPr="00AD63B5">
        <w:rPr>
          <w:rFonts w:ascii="Calibri" w:eastAsia="Calibri" w:hAnsi="Calibri" w:cs="Arial"/>
        </w:rPr>
        <w:t xml:space="preserve">the </w:t>
      </w:r>
      <w:r w:rsidR="00530186" w:rsidRPr="00AD63B5">
        <w:rPr>
          <w:rFonts w:ascii="Calibri" w:eastAsia="Calibri" w:hAnsi="Calibri" w:cs="Arial"/>
        </w:rPr>
        <w:t xml:space="preserve">team manager and with </w:t>
      </w:r>
      <w:r w:rsidR="00110687" w:rsidRPr="00AD63B5">
        <w:rPr>
          <w:rFonts w:ascii="Calibri" w:eastAsia="Calibri" w:hAnsi="Calibri" w:cs="Arial"/>
        </w:rPr>
        <w:t>other senior professionals.</w:t>
      </w:r>
    </w:p>
    <w:p w:rsidR="00B73735" w:rsidRPr="00AD63B5" w:rsidRDefault="00B73735" w:rsidP="00055F5B">
      <w:pPr>
        <w:pStyle w:val="NoSpacing"/>
        <w:tabs>
          <w:tab w:val="left" w:pos="142"/>
        </w:tabs>
        <w:ind w:left="663" w:hanging="521"/>
        <w:jc w:val="both"/>
        <w:rPr>
          <w:rFonts w:ascii="Calibri" w:eastAsia="Calibri" w:hAnsi="Calibri" w:cs="Arial"/>
        </w:rPr>
      </w:pPr>
    </w:p>
    <w:p w:rsidR="00E55854" w:rsidRDefault="00A45E38" w:rsidP="00107F0E">
      <w:pPr>
        <w:pStyle w:val="NoSpacing"/>
        <w:tabs>
          <w:tab w:val="left" w:pos="0"/>
        </w:tabs>
        <w:ind w:left="663" w:hanging="663"/>
        <w:jc w:val="both"/>
        <w:rPr>
          <w:rFonts w:ascii="Calibri" w:eastAsia="Calibri" w:hAnsi="Calibri" w:cs="Arial"/>
        </w:rPr>
      </w:pPr>
      <w:r w:rsidRPr="00AD63B5">
        <w:rPr>
          <w:rFonts w:ascii="Calibri" w:eastAsia="Calibri" w:hAnsi="Calibri" w:cs="Arial"/>
        </w:rPr>
        <w:t>6.2</w:t>
      </w:r>
      <w:r w:rsidRPr="00AD63B5">
        <w:rPr>
          <w:rFonts w:ascii="Calibri" w:eastAsia="Calibri" w:hAnsi="Calibri" w:cs="Arial"/>
        </w:rPr>
        <w:tab/>
      </w:r>
      <w:r w:rsidR="00F571CA" w:rsidRPr="00AD63B5">
        <w:rPr>
          <w:rFonts w:ascii="Calibri" w:eastAsia="Calibri" w:hAnsi="Calibri" w:cs="Arial"/>
        </w:rPr>
        <w:t>The post holder w</w:t>
      </w:r>
      <w:r w:rsidR="00AA5BDB" w:rsidRPr="00AD63B5">
        <w:rPr>
          <w:rFonts w:ascii="Calibri" w:eastAsia="Calibri" w:hAnsi="Calibri" w:cs="Arial"/>
        </w:rPr>
        <w:t>ill</w:t>
      </w:r>
      <w:r w:rsidR="00F571CA" w:rsidRPr="00AD63B5">
        <w:rPr>
          <w:rFonts w:ascii="Calibri" w:eastAsia="Calibri" w:hAnsi="Calibri" w:cs="Arial"/>
        </w:rPr>
        <w:t xml:space="preserve"> provide consultation </w:t>
      </w:r>
      <w:r w:rsidR="00F912EA" w:rsidRPr="00AD63B5">
        <w:rPr>
          <w:rFonts w:ascii="Calibri" w:eastAsia="Calibri" w:hAnsi="Calibri" w:cs="Arial"/>
        </w:rPr>
        <w:t>to the clinical team to ensure a high standard of care is delivered in line with national clinical guidelines.</w:t>
      </w:r>
    </w:p>
    <w:p w:rsidR="00CD411C" w:rsidRDefault="00CD411C" w:rsidP="00107F0E">
      <w:pPr>
        <w:pStyle w:val="NoSpacing"/>
        <w:tabs>
          <w:tab w:val="left" w:pos="0"/>
        </w:tabs>
        <w:ind w:left="663" w:hanging="663"/>
        <w:jc w:val="both"/>
        <w:rPr>
          <w:rFonts w:ascii="Calibri" w:eastAsia="Calibri" w:hAnsi="Calibri" w:cs="Arial"/>
        </w:rPr>
      </w:pPr>
    </w:p>
    <w:p w:rsidR="00CD411C" w:rsidRPr="00AD63B5" w:rsidRDefault="000B7C71" w:rsidP="00107F0E">
      <w:pPr>
        <w:pStyle w:val="NoSpacing"/>
        <w:tabs>
          <w:tab w:val="left" w:pos="0"/>
        </w:tabs>
        <w:ind w:left="663" w:hanging="663"/>
        <w:jc w:val="both"/>
        <w:rPr>
          <w:rFonts w:ascii="Calibri" w:eastAsia="Calibri" w:hAnsi="Calibri" w:cs="Arial"/>
        </w:rPr>
      </w:pPr>
      <w:r>
        <w:rPr>
          <w:rFonts w:ascii="Calibri" w:eastAsia="Calibri" w:hAnsi="Calibri" w:cs="Arial"/>
        </w:rPr>
        <w:t xml:space="preserve">6.3   </w:t>
      </w:r>
      <w:r w:rsidR="009906E4">
        <w:rPr>
          <w:rFonts w:ascii="Calibri" w:eastAsia="Calibri" w:hAnsi="Calibri" w:cs="Arial"/>
        </w:rPr>
        <w:t xml:space="preserve">  </w:t>
      </w:r>
      <w:r w:rsidR="009906E4">
        <w:rPr>
          <w:rFonts w:ascii="Calibri" w:eastAsia="Calibri" w:hAnsi="Calibri" w:cs="Arial"/>
        </w:rPr>
        <w:tab/>
      </w:r>
      <w:r>
        <w:rPr>
          <w:rFonts w:ascii="Calibri" w:eastAsia="Calibri" w:hAnsi="Calibri" w:cs="Arial"/>
        </w:rPr>
        <w:t xml:space="preserve">North Kent </w:t>
      </w:r>
      <w:r w:rsidR="009906E4">
        <w:rPr>
          <w:rFonts w:ascii="Calibri" w:eastAsia="Calibri" w:hAnsi="Calibri" w:cs="Arial"/>
        </w:rPr>
        <w:t>PMHC</w:t>
      </w:r>
      <w:r>
        <w:rPr>
          <w:rFonts w:ascii="Calibri" w:eastAsia="Calibri" w:hAnsi="Calibri" w:cs="Arial"/>
        </w:rPr>
        <w:t>S often accommodates a</w:t>
      </w:r>
      <w:r w:rsidR="00CD411C">
        <w:rPr>
          <w:rFonts w:ascii="Calibri" w:eastAsia="Calibri" w:hAnsi="Calibri" w:cs="Arial"/>
        </w:rPr>
        <w:t xml:space="preserve"> rotation of King</w:t>
      </w:r>
      <w:r w:rsidR="008554D3">
        <w:rPr>
          <w:rFonts w:ascii="Calibri" w:eastAsia="Calibri" w:hAnsi="Calibri" w:cs="Arial"/>
        </w:rPr>
        <w:t>’</w:t>
      </w:r>
      <w:r w:rsidR="00CD411C">
        <w:rPr>
          <w:rFonts w:ascii="Calibri" w:eastAsia="Calibri" w:hAnsi="Calibri" w:cs="Arial"/>
        </w:rPr>
        <w:t>s medical students. There would therefore be opportunities for teaching and mentoring medical trainees within the team.</w:t>
      </w:r>
    </w:p>
    <w:p w:rsidR="000B7C71" w:rsidRPr="00282D61" w:rsidRDefault="000B7C71" w:rsidP="00282D61">
      <w:pPr>
        <w:ind w:left="0" w:firstLine="0"/>
        <w:jc w:val="both"/>
        <w:rPr>
          <w:rFonts w:ascii="Calibri" w:eastAsia="Calibri" w:hAnsi="Calibri" w:cs="Arial"/>
          <w:sz w:val="24"/>
          <w:szCs w:val="24"/>
        </w:rPr>
      </w:pPr>
    </w:p>
    <w:p w:rsidR="000B7C71" w:rsidRPr="00AD63B5" w:rsidRDefault="000B7C71" w:rsidP="002F66ED">
      <w:pPr>
        <w:pStyle w:val="ListParagraph"/>
        <w:jc w:val="both"/>
        <w:rPr>
          <w:rFonts w:ascii="Calibri" w:eastAsia="Calibri" w:hAnsi="Calibri" w:cs="Arial"/>
          <w:sz w:val="24"/>
          <w:szCs w:val="24"/>
        </w:rPr>
      </w:pPr>
    </w:p>
    <w:p w:rsidR="00B73735" w:rsidRPr="00AD63B5" w:rsidRDefault="00B73735" w:rsidP="002911A5">
      <w:pPr>
        <w:pStyle w:val="NoSpacing"/>
        <w:numPr>
          <w:ilvl w:val="0"/>
          <w:numId w:val="16"/>
        </w:numPr>
        <w:ind w:left="426" w:hanging="710"/>
        <w:jc w:val="both"/>
        <w:rPr>
          <w:rFonts w:ascii="Calibri" w:hAnsi="Calibri" w:cs="Calibri"/>
          <w:b/>
        </w:rPr>
      </w:pPr>
      <w:r w:rsidRPr="00AD63B5">
        <w:rPr>
          <w:rFonts w:ascii="Calibri" w:hAnsi="Calibri" w:cs="Calibri"/>
          <w:b/>
        </w:rPr>
        <w:t>Teaching</w:t>
      </w:r>
    </w:p>
    <w:p w:rsidR="009A3211" w:rsidRPr="00AD63B5" w:rsidRDefault="009A3211" w:rsidP="002F66ED">
      <w:pPr>
        <w:pStyle w:val="NoSpacing"/>
        <w:ind w:left="720" w:firstLine="0"/>
        <w:jc w:val="both"/>
        <w:rPr>
          <w:rFonts w:ascii="Calibri" w:hAnsi="Calibri" w:cs="Calibri"/>
        </w:rPr>
      </w:pPr>
    </w:p>
    <w:p w:rsidR="007E1B22" w:rsidRPr="00AD63B5" w:rsidRDefault="000B7C71" w:rsidP="00E41CA9">
      <w:pPr>
        <w:pStyle w:val="NoSpacing"/>
        <w:ind w:left="709" w:firstLine="0"/>
        <w:jc w:val="both"/>
        <w:rPr>
          <w:rFonts w:ascii="Calibri" w:hAnsi="Calibri" w:cs="Calibri"/>
        </w:rPr>
      </w:pPr>
      <w:r>
        <w:rPr>
          <w:rFonts w:ascii="Calibri" w:hAnsi="Calibri" w:cs="Calibri"/>
        </w:rPr>
        <w:t>T</w:t>
      </w:r>
      <w:r w:rsidR="00AA5BDB" w:rsidRPr="00AD63B5">
        <w:rPr>
          <w:rFonts w:ascii="Calibri" w:hAnsi="Calibri" w:cs="Calibri"/>
        </w:rPr>
        <w:t>he post holder will be encouraged to participate in the teaching of junior medical staff, medical students, and other dis</w:t>
      </w:r>
      <w:r w:rsidR="00CD411C">
        <w:rPr>
          <w:rFonts w:ascii="Calibri" w:hAnsi="Calibri" w:cs="Calibri"/>
        </w:rPr>
        <w:t xml:space="preserve">ciplines including </w:t>
      </w:r>
      <w:r w:rsidR="00B73735" w:rsidRPr="00AD63B5">
        <w:rPr>
          <w:rFonts w:ascii="Calibri" w:hAnsi="Calibri" w:cs="Calibri"/>
        </w:rPr>
        <w:t>maternity</w:t>
      </w:r>
      <w:r w:rsidR="00CD411C">
        <w:rPr>
          <w:rFonts w:ascii="Calibri" w:hAnsi="Calibri" w:cs="Calibri"/>
        </w:rPr>
        <w:t>, obstetric and health visiting</w:t>
      </w:r>
      <w:r w:rsidR="00B73735" w:rsidRPr="00AD63B5">
        <w:rPr>
          <w:rFonts w:ascii="Calibri" w:hAnsi="Calibri" w:cs="Calibri"/>
        </w:rPr>
        <w:t xml:space="preserve"> staff and broad audiences</w:t>
      </w:r>
      <w:r w:rsidR="00CD411C">
        <w:rPr>
          <w:rFonts w:ascii="Calibri" w:hAnsi="Calibri" w:cs="Calibri"/>
        </w:rPr>
        <w:t xml:space="preserve"> including GPs</w:t>
      </w:r>
      <w:r w:rsidR="00B73735" w:rsidRPr="00AD63B5">
        <w:rPr>
          <w:rFonts w:ascii="Calibri" w:hAnsi="Calibri" w:cs="Calibri"/>
        </w:rPr>
        <w:t xml:space="preserve"> </w:t>
      </w:r>
      <w:r w:rsidR="0086789B" w:rsidRPr="00AD63B5">
        <w:rPr>
          <w:rFonts w:ascii="Calibri" w:hAnsi="Calibri" w:cs="Calibri"/>
        </w:rPr>
        <w:t>(see section 12 below)</w:t>
      </w:r>
      <w:r w:rsidR="00E41CA9" w:rsidRPr="00AD63B5">
        <w:rPr>
          <w:rFonts w:ascii="Calibri" w:hAnsi="Calibri" w:cs="Calibri"/>
        </w:rPr>
        <w:t>.</w:t>
      </w:r>
    </w:p>
    <w:p w:rsidR="00863C5E" w:rsidRDefault="00863C5E" w:rsidP="00E41CA9">
      <w:pPr>
        <w:pStyle w:val="NoSpacing"/>
        <w:ind w:left="0" w:firstLine="0"/>
        <w:jc w:val="both"/>
        <w:rPr>
          <w:rFonts w:ascii="Calibri" w:hAnsi="Calibri" w:cs="Calibri"/>
        </w:rPr>
      </w:pPr>
    </w:p>
    <w:p w:rsidR="000B7C71" w:rsidRPr="00AD63B5" w:rsidRDefault="000B7C71" w:rsidP="00E41CA9">
      <w:pPr>
        <w:pStyle w:val="NoSpacing"/>
        <w:ind w:left="0" w:firstLine="0"/>
        <w:jc w:val="both"/>
        <w:rPr>
          <w:rFonts w:ascii="Calibri" w:hAnsi="Calibri" w:cs="Calibri"/>
        </w:rPr>
      </w:pPr>
    </w:p>
    <w:p w:rsidR="00212048" w:rsidRPr="00AD63B5" w:rsidRDefault="00664888" w:rsidP="002911A5">
      <w:pPr>
        <w:pStyle w:val="NoSpacing"/>
        <w:numPr>
          <w:ilvl w:val="0"/>
          <w:numId w:val="16"/>
        </w:numPr>
        <w:ind w:left="426" w:hanging="710"/>
        <w:jc w:val="both"/>
        <w:rPr>
          <w:rFonts w:ascii="Calibri" w:hAnsi="Calibri" w:cs="Calibri"/>
          <w:b/>
        </w:rPr>
      </w:pPr>
      <w:r w:rsidRPr="00AD63B5">
        <w:rPr>
          <w:rFonts w:ascii="Calibri" w:hAnsi="Calibri" w:cs="Calibri"/>
          <w:b/>
        </w:rPr>
        <w:t>Support for the post holder:</w:t>
      </w:r>
    </w:p>
    <w:p w:rsidR="00212048" w:rsidRPr="00AD63B5" w:rsidRDefault="00212048" w:rsidP="00212048">
      <w:pPr>
        <w:pStyle w:val="NoSpacing"/>
        <w:ind w:left="0" w:firstLine="0"/>
        <w:jc w:val="both"/>
        <w:rPr>
          <w:rFonts w:ascii="Calibri" w:hAnsi="Calibri" w:cs="Calibri"/>
        </w:rPr>
      </w:pPr>
    </w:p>
    <w:p w:rsidR="00664888" w:rsidRPr="00AD63B5" w:rsidRDefault="00212048" w:rsidP="00212048">
      <w:pPr>
        <w:pStyle w:val="NoSpacing"/>
        <w:ind w:left="709" w:hanging="709"/>
        <w:jc w:val="both"/>
        <w:rPr>
          <w:rFonts w:ascii="Calibri" w:hAnsi="Calibri" w:cs="Calibri"/>
        </w:rPr>
      </w:pPr>
      <w:r w:rsidRPr="00AD63B5">
        <w:rPr>
          <w:rFonts w:ascii="Calibri" w:hAnsi="Calibri" w:cs="Calibri"/>
        </w:rPr>
        <w:t>8.1</w:t>
      </w:r>
      <w:r w:rsidRPr="00AD63B5">
        <w:rPr>
          <w:rFonts w:ascii="Calibri" w:hAnsi="Calibri" w:cs="Calibri"/>
        </w:rPr>
        <w:tab/>
      </w:r>
      <w:r w:rsidR="00D87DB8" w:rsidRPr="00AD63B5">
        <w:rPr>
          <w:rFonts w:ascii="Calibri" w:hAnsi="Calibri" w:cs="Calibri"/>
        </w:rPr>
        <w:t>Admin</w:t>
      </w:r>
      <w:r w:rsidR="00B73735" w:rsidRPr="00AD63B5">
        <w:rPr>
          <w:rFonts w:ascii="Calibri" w:hAnsi="Calibri" w:cs="Calibri"/>
        </w:rPr>
        <w:t>istrative</w:t>
      </w:r>
      <w:r w:rsidR="00CD411C">
        <w:rPr>
          <w:rFonts w:ascii="Calibri" w:hAnsi="Calibri" w:cs="Calibri"/>
        </w:rPr>
        <w:t xml:space="preserve"> support is from a </w:t>
      </w:r>
      <w:r w:rsidR="00282D61">
        <w:rPr>
          <w:rFonts w:ascii="Calibri" w:hAnsi="Calibri" w:cs="Calibri"/>
        </w:rPr>
        <w:t>PMHCS</w:t>
      </w:r>
      <w:r w:rsidR="00CD411C">
        <w:rPr>
          <w:rFonts w:ascii="Calibri" w:hAnsi="Calibri" w:cs="Calibri"/>
        </w:rPr>
        <w:t xml:space="preserve"> </w:t>
      </w:r>
      <w:r w:rsidR="00D87DB8" w:rsidRPr="00AD63B5">
        <w:rPr>
          <w:rFonts w:ascii="Calibri" w:hAnsi="Calibri" w:cs="Calibri"/>
        </w:rPr>
        <w:t>admin</w:t>
      </w:r>
      <w:r w:rsidR="00B73735" w:rsidRPr="00AD63B5">
        <w:rPr>
          <w:rFonts w:ascii="Calibri" w:hAnsi="Calibri" w:cs="Calibri"/>
        </w:rPr>
        <w:t>istration</w:t>
      </w:r>
      <w:r w:rsidR="00D87DB8" w:rsidRPr="00AD63B5">
        <w:rPr>
          <w:rFonts w:ascii="Calibri" w:hAnsi="Calibri" w:cs="Calibri"/>
        </w:rPr>
        <w:t xml:space="preserve"> hub sh</w:t>
      </w:r>
      <w:r w:rsidR="00CD411C">
        <w:rPr>
          <w:rFonts w:ascii="Calibri" w:hAnsi="Calibri" w:cs="Calibri"/>
        </w:rPr>
        <w:t>ared</w:t>
      </w:r>
      <w:r w:rsidRPr="00AD63B5">
        <w:rPr>
          <w:rFonts w:ascii="Calibri" w:hAnsi="Calibri" w:cs="Calibri"/>
        </w:rPr>
        <w:t xml:space="preserve"> </w:t>
      </w:r>
      <w:r w:rsidR="00CD411C">
        <w:rPr>
          <w:rFonts w:ascii="Calibri" w:hAnsi="Calibri" w:cs="Calibri"/>
        </w:rPr>
        <w:t>by</w:t>
      </w:r>
      <w:r w:rsidR="00D87DB8" w:rsidRPr="00AD63B5">
        <w:rPr>
          <w:rFonts w:ascii="Calibri" w:hAnsi="Calibri" w:cs="Calibri"/>
        </w:rPr>
        <w:t xml:space="preserve"> </w:t>
      </w:r>
      <w:r w:rsidR="00CD411C">
        <w:rPr>
          <w:rFonts w:ascii="Calibri" w:hAnsi="Calibri" w:cs="Calibri"/>
        </w:rPr>
        <w:t>North Kent and West Kent</w:t>
      </w:r>
      <w:r w:rsidR="005B6B10" w:rsidRPr="00AD63B5">
        <w:rPr>
          <w:rFonts w:ascii="Calibri" w:hAnsi="Calibri" w:cs="Calibri"/>
        </w:rPr>
        <w:t xml:space="preserve"> </w:t>
      </w:r>
      <w:r w:rsidR="00282D61">
        <w:rPr>
          <w:rFonts w:ascii="Calibri" w:hAnsi="Calibri" w:cs="Calibri"/>
        </w:rPr>
        <w:t>PMHCS</w:t>
      </w:r>
      <w:r w:rsidR="00CD411C">
        <w:rPr>
          <w:rFonts w:ascii="Calibri" w:hAnsi="Calibri" w:cs="Calibri"/>
        </w:rPr>
        <w:t>.</w:t>
      </w:r>
    </w:p>
    <w:p w:rsidR="002E19C8" w:rsidRPr="00AD63B5" w:rsidRDefault="002E19C8" w:rsidP="002F66ED">
      <w:pPr>
        <w:pStyle w:val="NoSpacing"/>
        <w:ind w:left="720"/>
        <w:jc w:val="both"/>
        <w:rPr>
          <w:rFonts w:ascii="Calibri" w:hAnsi="Calibri" w:cs="Calibri"/>
        </w:rPr>
      </w:pPr>
    </w:p>
    <w:p w:rsidR="002E19C8" w:rsidRPr="00AD63B5" w:rsidRDefault="00212048" w:rsidP="00212048">
      <w:pPr>
        <w:pStyle w:val="NoSpacing"/>
        <w:ind w:left="709" w:hanging="709"/>
        <w:jc w:val="both"/>
        <w:rPr>
          <w:rFonts w:ascii="Calibri" w:hAnsi="Calibri" w:cs="Calibri"/>
        </w:rPr>
      </w:pPr>
      <w:r w:rsidRPr="00AD63B5">
        <w:rPr>
          <w:rFonts w:ascii="Calibri" w:hAnsi="Calibri" w:cs="Calibri"/>
        </w:rPr>
        <w:t>8.2</w:t>
      </w:r>
      <w:r w:rsidRPr="00AD63B5">
        <w:rPr>
          <w:rFonts w:ascii="Calibri" w:hAnsi="Calibri" w:cs="Calibri"/>
        </w:rPr>
        <w:tab/>
      </w:r>
      <w:r w:rsidR="002E19C8" w:rsidRPr="00AD63B5">
        <w:rPr>
          <w:rFonts w:ascii="Calibri" w:hAnsi="Calibri" w:cs="Calibri"/>
        </w:rPr>
        <w:t xml:space="preserve">IT equipment, own computer or laptop, </w:t>
      </w:r>
      <w:r w:rsidR="00AA5BDB" w:rsidRPr="00AD63B5">
        <w:rPr>
          <w:rFonts w:ascii="Calibri" w:hAnsi="Calibri" w:cs="Calibri"/>
        </w:rPr>
        <w:t xml:space="preserve">dictation equipment, and </w:t>
      </w:r>
      <w:r w:rsidR="002E19C8" w:rsidRPr="00AD63B5">
        <w:rPr>
          <w:rFonts w:ascii="Calibri" w:hAnsi="Calibri" w:cs="Calibri"/>
        </w:rPr>
        <w:t>mobile phone is provided.</w:t>
      </w:r>
    </w:p>
    <w:p w:rsidR="002E19C8" w:rsidRPr="00AD63B5" w:rsidRDefault="002E19C8" w:rsidP="002F66ED">
      <w:pPr>
        <w:pStyle w:val="ListParagraph"/>
        <w:ind w:left="0"/>
        <w:jc w:val="both"/>
        <w:rPr>
          <w:rFonts w:ascii="Calibri" w:hAnsi="Calibri" w:cs="Calibri"/>
        </w:rPr>
      </w:pPr>
    </w:p>
    <w:p w:rsidR="009B2C18" w:rsidRDefault="00212048" w:rsidP="000B7C71">
      <w:pPr>
        <w:pStyle w:val="NoSpacing"/>
        <w:ind w:left="709" w:hanging="709"/>
        <w:jc w:val="both"/>
        <w:rPr>
          <w:rFonts w:ascii="Calibri" w:hAnsi="Calibri" w:cs="Calibri"/>
        </w:rPr>
      </w:pPr>
      <w:r w:rsidRPr="00AD63B5">
        <w:rPr>
          <w:rFonts w:ascii="Calibri" w:hAnsi="Calibri" w:cs="Calibri"/>
        </w:rPr>
        <w:t>8.3</w:t>
      </w:r>
      <w:r>
        <w:rPr>
          <w:rFonts w:ascii="Calibri" w:hAnsi="Calibri" w:cs="Calibri"/>
        </w:rPr>
        <w:tab/>
      </w:r>
      <w:r w:rsidR="002E19C8" w:rsidRPr="003A3BCE">
        <w:rPr>
          <w:rFonts w:ascii="Calibri" w:hAnsi="Calibri" w:cs="Calibri"/>
        </w:rPr>
        <w:t xml:space="preserve">Support </w:t>
      </w:r>
      <w:r w:rsidR="00136D7D" w:rsidRPr="003A3BCE">
        <w:rPr>
          <w:rFonts w:ascii="Calibri" w:hAnsi="Calibri" w:cs="Calibri"/>
        </w:rPr>
        <w:t xml:space="preserve">with audit and outcome projects </w:t>
      </w:r>
      <w:r w:rsidR="00AD63B5">
        <w:rPr>
          <w:rFonts w:ascii="Calibri" w:hAnsi="Calibri" w:cs="Calibri"/>
        </w:rPr>
        <w:t>will be</w:t>
      </w:r>
      <w:r w:rsidR="002E19C8" w:rsidRPr="003A3BCE">
        <w:rPr>
          <w:rFonts w:ascii="Calibri" w:hAnsi="Calibri" w:cs="Calibri"/>
        </w:rPr>
        <w:t xml:space="preserve"> provided by an audit officer employed to collate data and measure outcomes.</w:t>
      </w:r>
      <w:r w:rsidR="006B5F8A" w:rsidRPr="003A3BCE" w:rsidDel="006B5F8A">
        <w:rPr>
          <w:rFonts w:ascii="Calibri" w:hAnsi="Calibri" w:cs="Calibri"/>
        </w:rPr>
        <w:t xml:space="preserve"> </w:t>
      </w:r>
    </w:p>
    <w:p w:rsidR="000B7C71" w:rsidRPr="000B7C71" w:rsidRDefault="000B7C71" w:rsidP="000B7C71">
      <w:pPr>
        <w:pStyle w:val="NoSpacing"/>
        <w:ind w:left="709" w:hanging="709"/>
        <w:jc w:val="both"/>
        <w:rPr>
          <w:rFonts w:ascii="Calibri" w:hAnsi="Calibri" w:cs="Calibri"/>
          <w:b/>
        </w:rPr>
      </w:pPr>
    </w:p>
    <w:p w:rsidR="00863C5E" w:rsidRPr="003A3BCE" w:rsidRDefault="00863C5E" w:rsidP="000B7C71">
      <w:pPr>
        <w:pStyle w:val="NoSpacing"/>
        <w:ind w:left="0" w:firstLine="0"/>
        <w:jc w:val="both"/>
        <w:rPr>
          <w:rFonts w:ascii="Calibri" w:hAnsi="Calibri" w:cs="Calibri"/>
        </w:rPr>
      </w:pPr>
    </w:p>
    <w:p w:rsidR="003700F1" w:rsidRPr="003A3BCE" w:rsidRDefault="00E154A6" w:rsidP="002911A5">
      <w:pPr>
        <w:pStyle w:val="NoSpacing"/>
        <w:numPr>
          <w:ilvl w:val="0"/>
          <w:numId w:val="16"/>
        </w:numPr>
        <w:ind w:left="709" w:hanging="993"/>
        <w:jc w:val="both"/>
        <w:rPr>
          <w:rFonts w:ascii="Calibri" w:hAnsi="Calibri" w:cs="Calibri"/>
          <w:b/>
        </w:rPr>
      </w:pPr>
      <w:r w:rsidRPr="003A3BCE">
        <w:rPr>
          <w:rFonts w:ascii="Calibri" w:hAnsi="Calibri" w:cs="Calibri"/>
          <w:b/>
        </w:rPr>
        <w:t xml:space="preserve">Travelling expenses: </w:t>
      </w:r>
    </w:p>
    <w:p w:rsidR="00B6634F" w:rsidRPr="003A3BCE" w:rsidRDefault="00B6634F" w:rsidP="003700F1">
      <w:pPr>
        <w:pStyle w:val="NoSpacing"/>
        <w:tabs>
          <w:tab w:val="left" w:pos="142"/>
        </w:tabs>
        <w:ind w:left="720" w:hanging="720"/>
        <w:jc w:val="both"/>
        <w:rPr>
          <w:rFonts w:ascii="Calibri" w:hAnsi="Calibri" w:cs="Calibri"/>
          <w:b/>
        </w:rPr>
      </w:pPr>
    </w:p>
    <w:p w:rsidR="00FE65C6" w:rsidRDefault="00F4387D" w:rsidP="000B7C71">
      <w:pPr>
        <w:pStyle w:val="NoSpacing"/>
        <w:ind w:left="713" w:hanging="713"/>
        <w:jc w:val="both"/>
        <w:rPr>
          <w:rFonts w:ascii="Calibri" w:hAnsi="Calibri" w:cs="Calibri"/>
        </w:rPr>
      </w:pPr>
      <w:r w:rsidRPr="003A3BCE">
        <w:rPr>
          <w:rFonts w:ascii="Calibri" w:hAnsi="Calibri" w:cs="Calibri"/>
          <w:b/>
        </w:rPr>
        <w:tab/>
      </w:r>
      <w:r w:rsidR="00AB161F" w:rsidRPr="003A3BCE">
        <w:rPr>
          <w:rFonts w:ascii="Calibri" w:hAnsi="Calibri" w:cs="Calibri"/>
        </w:rPr>
        <w:t>Remuneration for</w:t>
      </w:r>
      <w:r w:rsidR="00833831">
        <w:rPr>
          <w:rFonts w:ascii="Calibri" w:hAnsi="Calibri" w:cs="Calibri"/>
        </w:rPr>
        <w:t xml:space="preserve"> rel</w:t>
      </w:r>
      <w:r w:rsidR="00AD63B5">
        <w:rPr>
          <w:rFonts w:ascii="Calibri" w:hAnsi="Calibri" w:cs="Calibri"/>
        </w:rPr>
        <w:t>e</w:t>
      </w:r>
      <w:r w:rsidR="00833831">
        <w:rPr>
          <w:rFonts w:ascii="Calibri" w:hAnsi="Calibri" w:cs="Calibri"/>
        </w:rPr>
        <w:t>vant</w:t>
      </w:r>
      <w:r w:rsidR="00AB161F" w:rsidRPr="003A3BCE">
        <w:rPr>
          <w:rFonts w:ascii="Calibri" w:hAnsi="Calibri" w:cs="Calibri"/>
        </w:rPr>
        <w:t xml:space="preserve"> travel expenses is provided </w:t>
      </w:r>
      <w:r w:rsidR="00184028" w:rsidRPr="003A3BCE">
        <w:rPr>
          <w:rFonts w:ascii="Calibri" w:hAnsi="Calibri" w:cs="Calibri"/>
        </w:rPr>
        <w:t>according to the Trust’s Travel Expenses policy.</w:t>
      </w:r>
    </w:p>
    <w:p w:rsidR="000B7C71" w:rsidRDefault="000B7C71" w:rsidP="000B7C71">
      <w:pPr>
        <w:pStyle w:val="NoSpacing"/>
        <w:ind w:left="713" w:hanging="713"/>
        <w:jc w:val="both"/>
        <w:rPr>
          <w:rFonts w:ascii="Calibri" w:hAnsi="Calibri" w:cs="Calibri"/>
        </w:rPr>
      </w:pPr>
    </w:p>
    <w:p w:rsidR="00863C5E" w:rsidRPr="003A3BCE" w:rsidRDefault="00863C5E" w:rsidP="002F66ED">
      <w:pPr>
        <w:pStyle w:val="NoSpacing"/>
        <w:jc w:val="both"/>
        <w:rPr>
          <w:rFonts w:ascii="Calibri" w:hAnsi="Calibri" w:cs="Calibri"/>
        </w:rPr>
      </w:pPr>
    </w:p>
    <w:p w:rsidR="008C37A2" w:rsidRPr="003A3BCE" w:rsidRDefault="008C37A2" w:rsidP="002911A5">
      <w:pPr>
        <w:pStyle w:val="NoSpacing"/>
        <w:numPr>
          <w:ilvl w:val="0"/>
          <w:numId w:val="16"/>
        </w:numPr>
        <w:ind w:left="709" w:hanging="993"/>
        <w:jc w:val="both"/>
        <w:rPr>
          <w:rFonts w:ascii="Calibri" w:hAnsi="Calibri" w:cs="Calibri"/>
          <w:b/>
        </w:rPr>
      </w:pPr>
      <w:r w:rsidRPr="003A3BCE">
        <w:rPr>
          <w:rFonts w:ascii="Calibri" w:hAnsi="Calibri" w:cs="Calibri"/>
          <w:b/>
        </w:rPr>
        <w:t>CPD and Supervision</w:t>
      </w:r>
    </w:p>
    <w:p w:rsidR="008C37A2" w:rsidRPr="003A3BCE" w:rsidRDefault="008C37A2" w:rsidP="002F66ED">
      <w:pPr>
        <w:pStyle w:val="NoSpacing"/>
        <w:jc w:val="both"/>
        <w:rPr>
          <w:rFonts w:ascii="Calibri" w:hAnsi="Calibri" w:cs="Calibri"/>
          <w:b/>
        </w:rPr>
      </w:pPr>
    </w:p>
    <w:p w:rsidR="0086789B" w:rsidRPr="00AD63B5" w:rsidRDefault="00FC0E2E" w:rsidP="00FC0E2E">
      <w:pPr>
        <w:pStyle w:val="NoSpacing"/>
        <w:spacing w:after="200" w:line="276" w:lineRule="auto"/>
        <w:ind w:left="709" w:hanging="709"/>
        <w:contextualSpacing/>
        <w:jc w:val="both"/>
        <w:rPr>
          <w:rFonts w:ascii="Calibri" w:eastAsia="Calibri" w:hAnsi="Calibri" w:cs="Arial"/>
        </w:rPr>
      </w:pPr>
      <w:r w:rsidRPr="00AD63B5">
        <w:rPr>
          <w:rFonts w:ascii="Calibri" w:eastAsia="Calibri" w:hAnsi="Calibri" w:cs="Arial"/>
        </w:rPr>
        <w:t>1</w:t>
      </w:r>
      <w:r w:rsidR="00212048" w:rsidRPr="00AD63B5">
        <w:rPr>
          <w:rFonts w:ascii="Calibri" w:eastAsia="Calibri" w:hAnsi="Calibri" w:cs="Arial"/>
        </w:rPr>
        <w:t>0</w:t>
      </w:r>
      <w:r w:rsidRPr="00AD63B5">
        <w:rPr>
          <w:rFonts w:ascii="Calibri" w:eastAsia="Calibri" w:hAnsi="Calibri" w:cs="Arial"/>
        </w:rPr>
        <w:t xml:space="preserve">.1 </w:t>
      </w:r>
      <w:r w:rsidRPr="00AD63B5">
        <w:rPr>
          <w:rFonts w:ascii="Calibri" w:eastAsia="Calibri" w:hAnsi="Calibri" w:cs="Arial"/>
        </w:rPr>
        <w:tab/>
      </w:r>
      <w:r w:rsidR="00AA5BDB" w:rsidRPr="00AD63B5">
        <w:rPr>
          <w:rFonts w:ascii="Calibri" w:eastAsia="Calibri" w:hAnsi="Calibri" w:cs="Arial"/>
        </w:rPr>
        <w:t>There will be the opportunity for the post holder to undertake continuing professional development with one session a week allocated for CPD</w:t>
      </w:r>
      <w:r w:rsidR="0086789B" w:rsidRPr="00AD63B5">
        <w:rPr>
          <w:rFonts w:ascii="Calibri" w:eastAsia="Calibri" w:hAnsi="Calibri" w:cs="Arial"/>
        </w:rPr>
        <w:t xml:space="preserve"> and activities leading to revalidation requirements</w:t>
      </w:r>
      <w:r w:rsidR="00AA5BDB" w:rsidRPr="00AD63B5">
        <w:rPr>
          <w:rFonts w:ascii="Calibri" w:eastAsia="Calibri" w:hAnsi="Calibri" w:cs="Arial"/>
        </w:rPr>
        <w:t xml:space="preserve">.   Within the Trust there are a number of opportunities at different levels of experience that would be open to the post holder.  </w:t>
      </w:r>
    </w:p>
    <w:p w:rsidR="0086789B" w:rsidRPr="00AD63B5" w:rsidRDefault="0086789B" w:rsidP="00533AFE">
      <w:pPr>
        <w:pStyle w:val="NoSpacing"/>
        <w:spacing w:after="200" w:line="276" w:lineRule="auto"/>
        <w:ind w:left="720" w:firstLine="0"/>
        <w:contextualSpacing/>
        <w:jc w:val="both"/>
        <w:rPr>
          <w:rFonts w:ascii="Calibri" w:eastAsia="Calibri" w:hAnsi="Calibri" w:cs="Arial"/>
        </w:rPr>
      </w:pPr>
    </w:p>
    <w:p w:rsidR="00AA5BDB" w:rsidRPr="00AD63B5" w:rsidRDefault="00FC0E2E" w:rsidP="00FC0E2E">
      <w:pPr>
        <w:pStyle w:val="NoSpacing"/>
        <w:spacing w:after="200" w:line="276" w:lineRule="auto"/>
        <w:ind w:left="709" w:hanging="709"/>
        <w:contextualSpacing/>
        <w:jc w:val="both"/>
        <w:rPr>
          <w:rFonts w:ascii="Calibri" w:eastAsia="Calibri" w:hAnsi="Calibri" w:cs="Arial"/>
        </w:rPr>
      </w:pPr>
      <w:r w:rsidRPr="00AD63B5">
        <w:rPr>
          <w:rFonts w:ascii="Calibri" w:eastAsia="Calibri" w:hAnsi="Calibri" w:cs="Arial"/>
        </w:rPr>
        <w:t>1</w:t>
      </w:r>
      <w:r w:rsidR="00212048" w:rsidRPr="00AD63B5">
        <w:rPr>
          <w:rFonts w:ascii="Calibri" w:eastAsia="Calibri" w:hAnsi="Calibri" w:cs="Arial"/>
        </w:rPr>
        <w:t>0</w:t>
      </w:r>
      <w:r w:rsidRPr="00AD63B5">
        <w:rPr>
          <w:rFonts w:ascii="Calibri" w:eastAsia="Calibri" w:hAnsi="Calibri" w:cs="Arial"/>
        </w:rPr>
        <w:t>.2</w:t>
      </w:r>
      <w:r w:rsidRPr="00AD63B5">
        <w:rPr>
          <w:rFonts w:ascii="Calibri" w:eastAsia="Calibri" w:hAnsi="Calibri" w:cs="Arial"/>
        </w:rPr>
        <w:tab/>
      </w:r>
      <w:r w:rsidRPr="00AD63B5">
        <w:rPr>
          <w:rFonts w:ascii="Calibri" w:eastAsia="Calibri" w:hAnsi="Calibri" w:cs="Arial"/>
        </w:rPr>
        <w:tab/>
      </w:r>
      <w:r w:rsidR="00833831" w:rsidRPr="00AD63B5">
        <w:rPr>
          <w:rFonts w:ascii="Calibri" w:eastAsia="Calibri" w:hAnsi="Calibri" w:cs="Arial"/>
        </w:rPr>
        <w:t>Educational</w:t>
      </w:r>
      <w:r w:rsidR="00AA5BDB" w:rsidRPr="00AD63B5">
        <w:rPr>
          <w:rFonts w:ascii="Calibri" w:eastAsia="Calibri" w:hAnsi="Calibri" w:cs="Arial"/>
        </w:rPr>
        <w:t xml:space="preserve"> </w:t>
      </w:r>
      <w:r w:rsidR="002C7961" w:rsidRPr="00AD63B5">
        <w:rPr>
          <w:rFonts w:ascii="Calibri" w:eastAsia="Calibri" w:hAnsi="Calibri" w:cs="Arial"/>
        </w:rPr>
        <w:t xml:space="preserve">and Clinical Supervision </w:t>
      </w:r>
      <w:r w:rsidR="00AA5BDB" w:rsidRPr="00AD63B5">
        <w:rPr>
          <w:rFonts w:ascii="Calibri" w:eastAsia="Calibri" w:hAnsi="Calibri" w:cs="Arial"/>
        </w:rPr>
        <w:t xml:space="preserve">will be provided by </w:t>
      </w:r>
      <w:r w:rsidR="00AD63B5" w:rsidRPr="00AD63B5">
        <w:rPr>
          <w:rFonts w:ascii="Calibri" w:eastAsia="Calibri" w:hAnsi="Calibri" w:cs="Arial"/>
        </w:rPr>
        <w:t>a</w:t>
      </w:r>
      <w:r w:rsidR="00AA5BDB" w:rsidRPr="00AD63B5">
        <w:rPr>
          <w:rFonts w:ascii="Calibri" w:eastAsia="Calibri" w:hAnsi="Calibri" w:cs="Arial"/>
        </w:rPr>
        <w:t xml:space="preserve"> Consultant </w:t>
      </w:r>
      <w:r w:rsidR="008F34A6" w:rsidRPr="00AD63B5">
        <w:rPr>
          <w:rFonts w:ascii="Calibri" w:eastAsia="Calibri" w:hAnsi="Calibri" w:cs="Arial"/>
        </w:rPr>
        <w:t xml:space="preserve">Perinatal </w:t>
      </w:r>
      <w:r w:rsidR="00AA5BDB" w:rsidRPr="00AD63B5">
        <w:rPr>
          <w:rFonts w:ascii="Calibri" w:eastAsia="Calibri" w:hAnsi="Calibri" w:cs="Arial"/>
        </w:rPr>
        <w:t xml:space="preserve">Psychiatrist. </w:t>
      </w:r>
    </w:p>
    <w:p w:rsidR="00F03B1B" w:rsidRPr="00AD63B5" w:rsidRDefault="00F03B1B" w:rsidP="003A3BCE">
      <w:pPr>
        <w:pStyle w:val="NoSpacing"/>
        <w:tabs>
          <w:tab w:val="left" w:pos="0"/>
        </w:tabs>
        <w:spacing w:after="200" w:line="276" w:lineRule="auto"/>
        <w:ind w:left="0" w:firstLine="0"/>
        <w:contextualSpacing/>
        <w:jc w:val="both"/>
        <w:rPr>
          <w:rFonts w:ascii="Calibri" w:eastAsia="Calibri" w:hAnsi="Calibri" w:cs="Arial"/>
        </w:rPr>
      </w:pPr>
    </w:p>
    <w:p w:rsidR="00F25A1C" w:rsidRDefault="00F4387D" w:rsidP="00F4387D">
      <w:pPr>
        <w:pStyle w:val="NoSpacing"/>
        <w:tabs>
          <w:tab w:val="left" w:pos="0"/>
        </w:tabs>
        <w:spacing w:after="200" w:line="276" w:lineRule="auto"/>
        <w:ind w:left="709" w:hanging="709"/>
        <w:contextualSpacing/>
        <w:jc w:val="both"/>
        <w:rPr>
          <w:rFonts w:ascii="Calibri" w:eastAsia="Calibri" w:hAnsi="Calibri" w:cs="Arial"/>
        </w:rPr>
      </w:pPr>
      <w:r w:rsidRPr="00AD63B5">
        <w:rPr>
          <w:rFonts w:ascii="Calibri" w:eastAsia="Calibri" w:hAnsi="Calibri" w:cs="Arial"/>
        </w:rPr>
        <w:lastRenderedPageBreak/>
        <w:t>1</w:t>
      </w:r>
      <w:r w:rsidR="00212048" w:rsidRPr="00AD63B5">
        <w:rPr>
          <w:rFonts w:ascii="Calibri" w:eastAsia="Calibri" w:hAnsi="Calibri" w:cs="Arial"/>
        </w:rPr>
        <w:t>0</w:t>
      </w:r>
      <w:r w:rsidRPr="00AD63B5">
        <w:rPr>
          <w:rFonts w:ascii="Calibri" w:eastAsia="Calibri" w:hAnsi="Calibri" w:cs="Arial"/>
        </w:rPr>
        <w:t>.</w:t>
      </w:r>
      <w:r w:rsidR="00AD63B5" w:rsidRPr="00AD63B5">
        <w:rPr>
          <w:rFonts w:ascii="Calibri" w:eastAsia="Calibri" w:hAnsi="Calibri" w:cs="Arial"/>
        </w:rPr>
        <w:t>3</w:t>
      </w:r>
      <w:r w:rsidRPr="003A3BCE">
        <w:rPr>
          <w:rFonts w:ascii="Calibri" w:eastAsia="Calibri" w:hAnsi="Calibri" w:cs="Arial"/>
          <w:b/>
        </w:rPr>
        <w:tab/>
      </w:r>
      <w:r w:rsidR="00F25A1C" w:rsidRPr="003A3BCE">
        <w:rPr>
          <w:rFonts w:ascii="Calibri" w:eastAsia="Calibri" w:hAnsi="Calibri" w:cs="Arial"/>
        </w:rPr>
        <w:t xml:space="preserve">Doctors have an allocated study leave budget. Study leave for the purpose of </w:t>
      </w:r>
      <w:r w:rsidR="00E154A6" w:rsidRPr="003A3BCE">
        <w:rPr>
          <w:rFonts w:ascii="Calibri" w:eastAsia="Calibri" w:hAnsi="Calibri" w:cs="Arial"/>
        </w:rPr>
        <w:t xml:space="preserve">  </w:t>
      </w:r>
      <w:r w:rsidR="008A4506" w:rsidRPr="003A3BCE">
        <w:rPr>
          <w:rFonts w:ascii="Calibri" w:eastAsia="Calibri" w:hAnsi="Calibri" w:cs="Arial"/>
        </w:rPr>
        <w:t xml:space="preserve"> </w:t>
      </w:r>
      <w:r w:rsidR="00F25A1C" w:rsidRPr="003A3BCE">
        <w:rPr>
          <w:rFonts w:ascii="Calibri" w:eastAsia="Calibri" w:hAnsi="Calibri" w:cs="Arial"/>
        </w:rPr>
        <w:t xml:space="preserve">professional development should be applied for to the supervising Consultant and is approved by the Director of Medical Education. </w:t>
      </w:r>
    </w:p>
    <w:p w:rsidR="000B7C71" w:rsidRPr="003A3BCE" w:rsidRDefault="000B7C71" w:rsidP="00F4387D">
      <w:pPr>
        <w:pStyle w:val="NoSpacing"/>
        <w:tabs>
          <w:tab w:val="left" w:pos="0"/>
        </w:tabs>
        <w:spacing w:after="200" w:line="276" w:lineRule="auto"/>
        <w:ind w:left="709" w:hanging="709"/>
        <w:contextualSpacing/>
        <w:jc w:val="both"/>
        <w:rPr>
          <w:rFonts w:ascii="Calibri" w:eastAsia="Calibri" w:hAnsi="Calibri" w:cs="Arial"/>
        </w:rPr>
      </w:pPr>
    </w:p>
    <w:p w:rsidR="00D47DC7" w:rsidRPr="003A3BCE" w:rsidRDefault="00D47DC7" w:rsidP="000B7C71">
      <w:pPr>
        <w:pStyle w:val="NoSpacing"/>
        <w:ind w:left="0" w:firstLine="0"/>
        <w:jc w:val="both"/>
        <w:rPr>
          <w:rFonts w:ascii="Calibri" w:hAnsi="Calibri" w:cs="Calibri"/>
        </w:rPr>
      </w:pPr>
    </w:p>
    <w:p w:rsidR="005474C3" w:rsidRPr="003A3BCE" w:rsidRDefault="008B1A1B" w:rsidP="002911A5">
      <w:pPr>
        <w:pStyle w:val="NoSpacing"/>
        <w:numPr>
          <w:ilvl w:val="0"/>
          <w:numId w:val="16"/>
        </w:numPr>
        <w:ind w:left="709" w:hanging="993"/>
        <w:jc w:val="both"/>
        <w:rPr>
          <w:rFonts w:ascii="Calibri" w:hAnsi="Calibri" w:cs="Calibri"/>
          <w:b/>
        </w:rPr>
      </w:pPr>
      <w:r w:rsidRPr="003A3BCE">
        <w:rPr>
          <w:rFonts w:ascii="Calibri" w:hAnsi="Calibri" w:cs="Calibri"/>
          <w:b/>
        </w:rPr>
        <w:t>Management Arrangements</w:t>
      </w:r>
    </w:p>
    <w:p w:rsidR="008B1A1B" w:rsidRPr="003A3BCE" w:rsidRDefault="008B1A1B" w:rsidP="002F66ED">
      <w:pPr>
        <w:pStyle w:val="NoSpacing"/>
        <w:ind w:left="360"/>
        <w:jc w:val="both"/>
        <w:rPr>
          <w:rFonts w:ascii="Calibri" w:hAnsi="Calibri" w:cs="Calibri"/>
          <w:b/>
        </w:rPr>
      </w:pPr>
    </w:p>
    <w:p w:rsidR="008B1A1B" w:rsidRPr="00AD63B5" w:rsidRDefault="00107F0E" w:rsidP="00107F0E">
      <w:pPr>
        <w:pStyle w:val="NoSpacing"/>
        <w:ind w:left="709" w:hanging="709"/>
        <w:jc w:val="both"/>
        <w:rPr>
          <w:rFonts w:ascii="Calibri" w:hAnsi="Calibri" w:cs="Calibri"/>
        </w:rPr>
      </w:pPr>
      <w:r w:rsidRPr="00AD63B5">
        <w:rPr>
          <w:rFonts w:ascii="Calibri" w:hAnsi="Calibri" w:cs="Calibri"/>
        </w:rPr>
        <w:t>1</w:t>
      </w:r>
      <w:r w:rsidR="00212048" w:rsidRPr="00AD63B5">
        <w:rPr>
          <w:rFonts w:ascii="Calibri" w:hAnsi="Calibri" w:cs="Calibri"/>
        </w:rPr>
        <w:t>1</w:t>
      </w:r>
      <w:r w:rsidRPr="00AD63B5">
        <w:rPr>
          <w:rFonts w:ascii="Calibri" w:hAnsi="Calibri" w:cs="Calibri"/>
        </w:rPr>
        <w:t>.1</w:t>
      </w:r>
      <w:r w:rsidRPr="00AD63B5">
        <w:rPr>
          <w:rFonts w:ascii="Calibri" w:hAnsi="Calibri" w:cs="Calibri"/>
        </w:rPr>
        <w:tab/>
      </w:r>
      <w:r w:rsidR="008B1A1B" w:rsidRPr="00AD63B5">
        <w:rPr>
          <w:rFonts w:ascii="Calibri" w:hAnsi="Calibri" w:cs="Calibri"/>
        </w:rPr>
        <w:t xml:space="preserve">The Trust’s headquarters is at Farm Villa, Hermitage Lane, Maidstone, Kent, ME16 9PH.  </w:t>
      </w:r>
    </w:p>
    <w:p w:rsidR="008B1A1B" w:rsidRPr="00AD63B5" w:rsidRDefault="008B1A1B" w:rsidP="002F66ED">
      <w:pPr>
        <w:pStyle w:val="NoSpacing"/>
        <w:ind w:left="720"/>
        <w:jc w:val="both"/>
        <w:rPr>
          <w:rFonts w:ascii="Calibri" w:hAnsi="Calibri" w:cs="Calibri"/>
        </w:rPr>
      </w:pPr>
    </w:p>
    <w:p w:rsidR="008B1A1B" w:rsidRPr="00AD63B5" w:rsidRDefault="00107F0E" w:rsidP="00107F0E">
      <w:pPr>
        <w:pStyle w:val="NoSpacing"/>
        <w:ind w:left="709" w:hanging="709"/>
        <w:jc w:val="both"/>
        <w:rPr>
          <w:rFonts w:ascii="Calibri" w:hAnsi="Calibri" w:cs="Calibri"/>
        </w:rPr>
      </w:pPr>
      <w:r w:rsidRPr="00AD63B5">
        <w:rPr>
          <w:rFonts w:ascii="Calibri" w:hAnsi="Calibri" w:cs="Calibri"/>
        </w:rPr>
        <w:t>1</w:t>
      </w:r>
      <w:r w:rsidR="00212048" w:rsidRPr="00AD63B5">
        <w:rPr>
          <w:rFonts w:ascii="Calibri" w:hAnsi="Calibri" w:cs="Calibri"/>
        </w:rPr>
        <w:t>1</w:t>
      </w:r>
      <w:r w:rsidRPr="00AD63B5">
        <w:rPr>
          <w:rFonts w:ascii="Calibri" w:hAnsi="Calibri" w:cs="Calibri"/>
        </w:rPr>
        <w:t>.2</w:t>
      </w:r>
      <w:r w:rsidRPr="00AD63B5">
        <w:rPr>
          <w:rFonts w:ascii="Calibri" w:hAnsi="Calibri" w:cs="Calibri"/>
        </w:rPr>
        <w:tab/>
      </w:r>
      <w:r w:rsidR="008B1A1B" w:rsidRPr="00AD63B5">
        <w:rPr>
          <w:rFonts w:ascii="Calibri" w:hAnsi="Calibri" w:cs="Calibri"/>
        </w:rPr>
        <w:t>The post holder will be accountable professionally and operationally to</w:t>
      </w:r>
      <w:r w:rsidR="00244A22" w:rsidRPr="00AD63B5">
        <w:rPr>
          <w:rFonts w:ascii="Calibri" w:hAnsi="Calibri" w:cs="Calibri"/>
        </w:rPr>
        <w:t xml:space="preserve"> </w:t>
      </w:r>
      <w:r w:rsidR="00AD63B5">
        <w:rPr>
          <w:rFonts w:ascii="Calibri" w:hAnsi="Calibri" w:cs="Calibri"/>
        </w:rPr>
        <w:t>a Consultant Perinatal Psychiatrist.</w:t>
      </w:r>
    </w:p>
    <w:p w:rsidR="002F3AB7" w:rsidRPr="00AD63B5" w:rsidRDefault="002F3AB7" w:rsidP="002F66ED">
      <w:pPr>
        <w:pStyle w:val="NoSpacing"/>
        <w:ind w:left="142" w:firstLine="0"/>
        <w:jc w:val="both"/>
        <w:rPr>
          <w:rFonts w:ascii="Calibri" w:hAnsi="Calibri" w:cs="Calibri"/>
        </w:rPr>
      </w:pPr>
    </w:p>
    <w:p w:rsidR="002F3AB7" w:rsidRPr="00AD63B5" w:rsidRDefault="00212048" w:rsidP="00212048">
      <w:pPr>
        <w:pStyle w:val="NoSpacing"/>
        <w:ind w:left="0" w:firstLine="0"/>
        <w:jc w:val="both"/>
        <w:rPr>
          <w:rFonts w:ascii="Calibri" w:hAnsi="Calibri" w:cs="Calibri"/>
        </w:rPr>
      </w:pPr>
      <w:r w:rsidRPr="00AD63B5">
        <w:rPr>
          <w:rFonts w:ascii="Calibri" w:hAnsi="Calibri" w:cs="Calibri"/>
        </w:rPr>
        <w:t xml:space="preserve">11.3 </w:t>
      </w:r>
      <w:r w:rsidRPr="00AD63B5">
        <w:rPr>
          <w:rFonts w:ascii="Calibri" w:hAnsi="Calibri" w:cs="Calibri"/>
        </w:rPr>
        <w:tab/>
      </w:r>
      <w:r w:rsidR="002F3AB7" w:rsidRPr="00AD63B5">
        <w:rPr>
          <w:rFonts w:ascii="Calibri" w:hAnsi="Calibri" w:cs="Calibri"/>
        </w:rPr>
        <w:t>The Director of the Service Line is</w:t>
      </w:r>
      <w:r w:rsidR="00282D61">
        <w:rPr>
          <w:rFonts w:ascii="Calibri" w:hAnsi="Calibri" w:cs="Calibri"/>
        </w:rPr>
        <w:t xml:space="preserve"> Julie Anne Meadows</w:t>
      </w:r>
      <w:r w:rsidR="00D87DB8" w:rsidRPr="00AD63B5">
        <w:rPr>
          <w:rFonts w:ascii="Calibri" w:hAnsi="Calibri" w:cs="Calibri"/>
        </w:rPr>
        <w:t>.</w:t>
      </w:r>
    </w:p>
    <w:p w:rsidR="005474C3" w:rsidRPr="00AD63B5" w:rsidRDefault="005474C3" w:rsidP="002F66ED">
      <w:pPr>
        <w:pStyle w:val="NoSpacing"/>
        <w:ind w:left="142" w:firstLine="0"/>
        <w:jc w:val="both"/>
        <w:rPr>
          <w:rFonts w:ascii="Calibri" w:hAnsi="Calibri" w:cs="Calibri"/>
        </w:rPr>
      </w:pPr>
    </w:p>
    <w:p w:rsidR="005474C3" w:rsidRPr="003A3BCE" w:rsidRDefault="00107F0E" w:rsidP="00107F0E">
      <w:pPr>
        <w:pStyle w:val="NoSpacing"/>
        <w:ind w:left="709" w:hanging="709"/>
        <w:jc w:val="both"/>
        <w:rPr>
          <w:rFonts w:ascii="Calibri" w:hAnsi="Calibri" w:cs="Calibri"/>
        </w:rPr>
      </w:pPr>
      <w:r w:rsidRPr="00AD63B5">
        <w:rPr>
          <w:rFonts w:ascii="Calibri" w:hAnsi="Calibri" w:cs="Calibri"/>
        </w:rPr>
        <w:t>1</w:t>
      </w:r>
      <w:r w:rsidR="00212048" w:rsidRPr="00AD63B5">
        <w:rPr>
          <w:rFonts w:ascii="Calibri" w:hAnsi="Calibri" w:cs="Calibri"/>
        </w:rPr>
        <w:t>1</w:t>
      </w:r>
      <w:r w:rsidRPr="00AD63B5">
        <w:rPr>
          <w:rFonts w:ascii="Calibri" w:hAnsi="Calibri" w:cs="Calibri"/>
        </w:rPr>
        <w:t>.4</w:t>
      </w:r>
      <w:r w:rsidRPr="00AD63B5">
        <w:rPr>
          <w:rFonts w:ascii="Calibri" w:hAnsi="Calibri" w:cs="Calibri"/>
        </w:rPr>
        <w:tab/>
      </w:r>
      <w:r w:rsidR="005474C3" w:rsidRPr="00AD63B5">
        <w:rPr>
          <w:rFonts w:ascii="Calibri" w:hAnsi="Calibri" w:cs="Calibri"/>
        </w:rPr>
        <w:t>The Trust actively</w:t>
      </w:r>
      <w:r w:rsidR="005474C3" w:rsidRPr="003A3BCE">
        <w:rPr>
          <w:rFonts w:ascii="Calibri" w:hAnsi="Calibri" w:cs="Calibri"/>
        </w:rPr>
        <w:t xml:space="preserve"> encourages </w:t>
      </w:r>
      <w:r w:rsidR="0086789B" w:rsidRPr="003A3BCE">
        <w:rPr>
          <w:rFonts w:ascii="Calibri" w:hAnsi="Calibri" w:cs="Calibri"/>
        </w:rPr>
        <w:t>all doctors</w:t>
      </w:r>
      <w:r w:rsidR="005474C3" w:rsidRPr="003A3BCE">
        <w:rPr>
          <w:rFonts w:ascii="Calibri" w:hAnsi="Calibri" w:cs="Calibri"/>
        </w:rPr>
        <w:t xml:space="preserve"> to take part in the strategic development of services and there is ample opportunity to do this if desired.</w:t>
      </w:r>
    </w:p>
    <w:p w:rsidR="00863C5E" w:rsidRPr="003A3BCE" w:rsidRDefault="00863C5E" w:rsidP="00CD411C">
      <w:pPr>
        <w:pStyle w:val="NoSpacing"/>
        <w:ind w:left="0" w:firstLine="0"/>
        <w:jc w:val="both"/>
        <w:rPr>
          <w:rFonts w:ascii="Calibri" w:hAnsi="Calibri" w:cs="Calibri"/>
          <w:b/>
        </w:rPr>
      </w:pPr>
    </w:p>
    <w:p w:rsidR="00863C5E" w:rsidRPr="003A3BCE" w:rsidRDefault="00863C5E" w:rsidP="00AD63B5">
      <w:pPr>
        <w:pStyle w:val="NoSpacing"/>
        <w:ind w:left="0" w:firstLine="0"/>
        <w:jc w:val="both"/>
        <w:rPr>
          <w:rFonts w:ascii="Calibri" w:hAnsi="Calibri" w:cs="Calibri"/>
          <w:b/>
        </w:rPr>
      </w:pPr>
    </w:p>
    <w:p w:rsidR="00F0736E" w:rsidRPr="003A3BCE" w:rsidRDefault="00F0736E" w:rsidP="002911A5">
      <w:pPr>
        <w:pStyle w:val="NoSpacing"/>
        <w:numPr>
          <w:ilvl w:val="0"/>
          <w:numId w:val="16"/>
        </w:numPr>
        <w:ind w:left="709" w:hanging="993"/>
        <w:jc w:val="both"/>
        <w:rPr>
          <w:rFonts w:ascii="Calibri" w:hAnsi="Calibri" w:cs="Calibri"/>
          <w:b/>
        </w:rPr>
      </w:pPr>
      <w:r w:rsidRPr="003A3BCE">
        <w:rPr>
          <w:rFonts w:ascii="Calibri" w:hAnsi="Calibri" w:cs="Calibri"/>
          <w:b/>
        </w:rPr>
        <w:t>Teaching and Training</w:t>
      </w:r>
    </w:p>
    <w:p w:rsidR="00F24171" w:rsidRPr="003A3BCE" w:rsidRDefault="00F24171" w:rsidP="002F66ED">
      <w:pPr>
        <w:pStyle w:val="NoSpacing"/>
        <w:jc w:val="both"/>
        <w:rPr>
          <w:rFonts w:ascii="Calibri" w:hAnsi="Calibri" w:cs="Calibri"/>
          <w:b/>
        </w:rPr>
      </w:pPr>
    </w:p>
    <w:p w:rsidR="00F24171" w:rsidRPr="00AD63B5" w:rsidRDefault="004E5B48" w:rsidP="004E5B48">
      <w:pPr>
        <w:pStyle w:val="NoSpacing"/>
        <w:ind w:left="720" w:hanging="720"/>
        <w:jc w:val="both"/>
        <w:rPr>
          <w:rFonts w:ascii="Calibri" w:hAnsi="Calibri" w:cs="Calibri"/>
        </w:rPr>
      </w:pPr>
      <w:r w:rsidRPr="00AD63B5">
        <w:rPr>
          <w:rFonts w:ascii="Calibri" w:hAnsi="Calibri" w:cs="Calibri"/>
        </w:rPr>
        <w:t>1</w:t>
      </w:r>
      <w:r w:rsidR="00AD63B5">
        <w:rPr>
          <w:rFonts w:ascii="Calibri" w:hAnsi="Calibri" w:cs="Calibri"/>
        </w:rPr>
        <w:t>2</w:t>
      </w:r>
      <w:r w:rsidRPr="00AD63B5">
        <w:rPr>
          <w:rFonts w:ascii="Calibri" w:hAnsi="Calibri" w:cs="Calibri"/>
        </w:rPr>
        <w:t>.1</w:t>
      </w:r>
      <w:r w:rsidRPr="00AD63B5">
        <w:rPr>
          <w:rFonts w:ascii="Calibri" w:hAnsi="Calibri" w:cs="Calibri"/>
        </w:rPr>
        <w:tab/>
      </w:r>
      <w:r w:rsidR="00F24171" w:rsidRPr="00AD63B5">
        <w:rPr>
          <w:rFonts w:ascii="Calibri" w:hAnsi="Calibri" w:cs="Calibri"/>
        </w:rPr>
        <w:t>The Trust receives Foundation and GP Trainees from Acute Trusts in Kent and Medway.  The Core and Higher Trainees in Psychiatry are part of the Kent, Surrey and Sussex training scheme.</w:t>
      </w:r>
    </w:p>
    <w:p w:rsidR="0078682D" w:rsidRPr="00AD63B5" w:rsidRDefault="0078682D" w:rsidP="002F66ED">
      <w:pPr>
        <w:pStyle w:val="NoSpacing"/>
        <w:ind w:left="720"/>
        <w:jc w:val="both"/>
        <w:rPr>
          <w:rFonts w:ascii="Calibri" w:hAnsi="Calibri" w:cs="Calibri"/>
        </w:rPr>
      </w:pPr>
    </w:p>
    <w:p w:rsidR="004E5B48" w:rsidRDefault="004E5B48" w:rsidP="004E5B48">
      <w:pPr>
        <w:pStyle w:val="NoSpacing"/>
        <w:ind w:left="720" w:hanging="720"/>
        <w:jc w:val="both"/>
        <w:rPr>
          <w:rFonts w:ascii="Calibri" w:hAnsi="Calibri" w:cs="Calibri"/>
        </w:rPr>
      </w:pPr>
      <w:r w:rsidRPr="00AD63B5">
        <w:rPr>
          <w:rFonts w:ascii="Calibri" w:hAnsi="Calibri" w:cs="Calibri"/>
        </w:rPr>
        <w:t>1</w:t>
      </w:r>
      <w:r w:rsidR="00AD63B5">
        <w:rPr>
          <w:rFonts w:ascii="Calibri" w:hAnsi="Calibri" w:cs="Calibri"/>
        </w:rPr>
        <w:t>2</w:t>
      </w:r>
      <w:r w:rsidRPr="00AD63B5">
        <w:rPr>
          <w:rFonts w:ascii="Calibri" w:hAnsi="Calibri" w:cs="Calibri"/>
        </w:rPr>
        <w:t>.2</w:t>
      </w:r>
      <w:r w:rsidRPr="00AD63B5">
        <w:rPr>
          <w:rFonts w:ascii="Calibri" w:hAnsi="Calibri" w:cs="Calibri"/>
        </w:rPr>
        <w:tab/>
      </w:r>
      <w:r w:rsidR="00F24171" w:rsidRPr="00AD63B5">
        <w:rPr>
          <w:rFonts w:ascii="Calibri" w:hAnsi="Calibri" w:cs="Calibri"/>
        </w:rPr>
        <w:t xml:space="preserve">The Trust’s Postgraduate Medical Education Department offers a forward thinking and dynamic approach to teaching, learning and research with a strong reputation in delivering high quality education in Psychiatry.  </w:t>
      </w:r>
    </w:p>
    <w:p w:rsidR="000B7C71" w:rsidRPr="00AD63B5" w:rsidRDefault="000B7C71" w:rsidP="004E5B48">
      <w:pPr>
        <w:pStyle w:val="NoSpacing"/>
        <w:ind w:left="720" w:hanging="720"/>
        <w:jc w:val="both"/>
        <w:rPr>
          <w:rFonts w:ascii="Calibri" w:hAnsi="Calibri" w:cs="Calibri"/>
        </w:rPr>
      </w:pPr>
    </w:p>
    <w:p w:rsidR="00863C5E" w:rsidRPr="00AD63B5" w:rsidRDefault="004E5B48" w:rsidP="004E5B48">
      <w:pPr>
        <w:pStyle w:val="NoSpacing"/>
        <w:ind w:left="720" w:hanging="720"/>
        <w:jc w:val="both"/>
        <w:rPr>
          <w:rFonts w:ascii="Calibri" w:hAnsi="Calibri" w:cs="Calibri"/>
        </w:rPr>
      </w:pPr>
      <w:r w:rsidRPr="00AD63B5">
        <w:rPr>
          <w:rFonts w:ascii="Calibri" w:hAnsi="Calibri" w:cs="Calibri"/>
        </w:rPr>
        <w:t>1</w:t>
      </w:r>
      <w:r w:rsidR="00AD63B5">
        <w:rPr>
          <w:rFonts w:ascii="Calibri" w:hAnsi="Calibri" w:cs="Calibri"/>
        </w:rPr>
        <w:t>2</w:t>
      </w:r>
      <w:r w:rsidRPr="00AD63B5">
        <w:rPr>
          <w:rFonts w:ascii="Calibri" w:hAnsi="Calibri" w:cs="Calibri"/>
        </w:rPr>
        <w:t>.3</w:t>
      </w:r>
      <w:r w:rsidRPr="00AD63B5">
        <w:rPr>
          <w:rFonts w:ascii="Calibri" w:hAnsi="Calibri" w:cs="Calibri"/>
        </w:rPr>
        <w:tab/>
      </w:r>
      <w:r w:rsidR="00AB6D55" w:rsidRPr="00AD63B5">
        <w:rPr>
          <w:rFonts w:ascii="Calibri" w:hAnsi="Calibri" w:cs="Calibri"/>
        </w:rPr>
        <w:t xml:space="preserve">The post holder would </w:t>
      </w:r>
      <w:r w:rsidR="00142BA8" w:rsidRPr="00AD63B5">
        <w:rPr>
          <w:rFonts w:ascii="Calibri" w:hAnsi="Calibri" w:cs="Calibri"/>
        </w:rPr>
        <w:t xml:space="preserve">be able to </w:t>
      </w:r>
      <w:r w:rsidR="00AB6D55" w:rsidRPr="00AD63B5">
        <w:rPr>
          <w:rFonts w:ascii="Calibri" w:hAnsi="Calibri" w:cs="Calibri"/>
        </w:rPr>
        <w:t xml:space="preserve">take up </w:t>
      </w:r>
      <w:r w:rsidR="00142BA8" w:rsidRPr="00AD63B5">
        <w:rPr>
          <w:rFonts w:ascii="Calibri" w:hAnsi="Calibri" w:cs="Calibri"/>
        </w:rPr>
        <w:t>various activities</w:t>
      </w:r>
      <w:r w:rsidR="00AB6D55" w:rsidRPr="00AD63B5">
        <w:rPr>
          <w:rFonts w:ascii="Calibri" w:hAnsi="Calibri" w:cs="Calibri"/>
        </w:rPr>
        <w:t xml:space="preserve"> as time</w:t>
      </w:r>
      <w:r w:rsidR="00CE2947" w:rsidRPr="00AD63B5">
        <w:rPr>
          <w:rFonts w:ascii="Calibri" w:hAnsi="Calibri" w:cs="Calibri"/>
        </w:rPr>
        <w:t xml:space="preserve"> and opportunity permit</w:t>
      </w:r>
      <w:r w:rsidR="00863C5E" w:rsidRPr="00AD63B5">
        <w:rPr>
          <w:rFonts w:ascii="Calibri" w:hAnsi="Calibri" w:cs="Calibri"/>
        </w:rPr>
        <w:t>s</w:t>
      </w:r>
      <w:r w:rsidR="00CE2947" w:rsidRPr="00AD63B5">
        <w:rPr>
          <w:rFonts w:ascii="Calibri" w:hAnsi="Calibri" w:cs="Calibri"/>
        </w:rPr>
        <w:t xml:space="preserve"> e.g.</w:t>
      </w:r>
      <w:r w:rsidR="00AB6D55" w:rsidRPr="00AD63B5">
        <w:rPr>
          <w:rFonts w:ascii="Calibri" w:hAnsi="Calibri" w:cs="Calibri"/>
        </w:rPr>
        <w:t xml:space="preserve"> </w:t>
      </w:r>
      <w:r w:rsidR="00D27B4C" w:rsidRPr="00AD63B5">
        <w:rPr>
          <w:rFonts w:ascii="Calibri" w:hAnsi="Calibri" w:cs="Calibri"/>
        </w:rPr>
        <w:t>chairing</w:t>
      </w:r>
      <w:r w:rsidR="00AB6D55" w:rsidRPr="00AD63B5">
        <w:rPr>
          <w:rFonts w:ascii="Calibri" w:hAnsi="Calibri" w:cs="Calibri"/>
        </w:rPr>
        <w:t xml:space="preserve"> of a Complex Case Forum,</w:t>
      </w:r>
      <w:r w:rsidR="00AD63B5">
        <w:rPr>
          <w:rFonts w:ascii="Calibri" w:hAnsi="Calibri" w:cs="Calibri"/>
        </w:rPr>
        <w:t xml:space="preserve"> teaching and training of staff</w:t>
      </w:r>
      <w:r w:rsidR="00833831" w:rsidRPr="00AD63B5">
        <w:rPr>
          <w:rFonts w:ascii="Calibri" w:hAnsi="Calibri" w:cs="Calibri"/>
        </w:rPr>
        <w:t>;</w:t>
      </w:r>
      <w:r w:rsidR="00863C5E" w:rsidRPr="00AD63B5">
        <w:rPr>
          <w:rFonts w:ascii="Calibri" w:hAnsi="Calibri" w:cs="Calibri"/>
        </w:rPr>
        <w:t xml:space="preserve"> i</w:t>
      </w:r>
      <w:r w:rsidR="00AB6D55" w:rsidRPr="00AD63B5">
        <w:rPr>
          <w:rFonts w:ascii="Calibri" w:hAnsi="Calibri" w:cs="Calibri"/>
        </w:rPr>
        <w:t>n the Crisis and Community Teams</w:t>
      </w:r>
      <w:r w:rsidR="00863C5E" w:rsidRPr="00AD63B5">
        <w:rPr>
          <w:rFonts w:ascii="Calibri" w:hAnsi="Calibri" w:cs="Calibri"/>
        </w:rPr>
        <w:t xml:space="preserve">.  </w:t>
      </w:r>
      <w:r w:rsidR="00CD411C">
        <w:rPr>
          <w:rFonts w:ascii="Calibri" w:hAnsi="Calibri" w:cs="Calibri"/>
        </w:rPr>
        <w:t>There would be ample opportunities for teaching, including</w:t>
      </w:r>
      <w:r w:rsidR="00863C5E" w:rsidRPr="00AD63B5">
        <w:rPr>
          <w:rFonts w:ascii="Calibri" w:hAnsi="Calibri" w:cs="Calibri"/>
        </w:rPr>
        <w:t xml:space="preserve"> teaching</w:t>
      </w:r>
      <w:r w:rsidR="00CE4F4F" w:rsidRPr="00AD63B5">
        <w:rPr>
          <w:rFonts w:ascii="Calibri" w:hAnsi="Calibri" w:cs="Calibri"/>
        </w:rPr>
        <w:t xml:space="preserve"> </w:t>
      </w:r>
      <w:r w:rsidR="00CD411C">
        <w:rPr>
          <w:rFonts w:ascii="Calibri" w:hAnsi="Calibri" w:cs="Calibri"/>
        </w:rPr>
        <w:t>Kings’</w:t>
      </w:r>
      <w:r w:rsidR="00B73735" w:rsidRPr="00AD63B5">
        <w:rPr>
          <w:rFonts w:ascii="Calibri" w:hAnsi="Calibri" w:cs="Calibri"/>
        </w:rPr>
        <w:t xml:space="preserve"> </w:t>
      </w:r>
      <w:r w:rsidR="00CE4F4F" w:rsidRPr="00AD63B5">
        <w:rPr>
          <w:rFonts w:ascii="Calibri" w:hAnsi="Calibri" w:cs="Calibri"/>
        </w:rPr>
        <w:t>Medical Students</w:t>
      </w:r>
      <w:r w:rsidR="00AB6D55" w:rsidRPr="00AD63B5">
        <w:rPr>
          <w:rFonts w:ascii="Calibri" w:hAnsi="Calibri" w:cs="Calibri"/>
        </w:rPr>
        <w:t xml:space="preserve"> and other Trust professionals</w:t>
      </w:r>
      <w:r w:rsidR="00CD411C">
        <w:rPr>
          <w:rFonts w:ascii="Calibri" w:hAnsi="Calibri" w:cs="Calibri"/>
        </w:rPr>
        <w:t xml:space="preserve">, including participation in </w:t>
      </w:r>
      <w:r w:rsidR="00C9671F">
        <w:rPr>
          <w:rFonts w:ascii="Calibri" w:hAnsi="Calibri" w:cs="Calibri"/>
        </w:rPr>
        <w:t>PMHC</w:t>
      </w:r>
      <w:r w:rsidR="00CD411C">
        <w:rPr>
          <w:rFonts w:ascii="Calibri" w:hAnsi="Calibri" w:cs="Calibri"/>
        </w:rPr>
        <w:t>S Simulation training days.</w:t>
      </w:r>
    </w:p>
    <w:p w:rsidR="00863C5E" w:rsidRPr="00AD63B5" w:rsidRDefault="00863C5E" w:rsidP="004E5B48">
      <w:pPr>
        <w:pStyle w:val="NoSpacing"/>
        <w:ind w:left="720" w:hanging="720"/>
        <w:jc w:val="both"/>
        <w:rPr>
          <w:rFonts w:ascii="Calibri" w:hAnsi="Calibri" w:cs="Calibri"/>
        </w:rPr>
      </w:pPr>
    </w:p>
    <w:p w:rsidR="00AB6D55" w:rsidRPr="00AD63B5" w:rsidRDefault="004E5B48" w:rsidP="004E5B48">
      <w:pPr>
        <w:pStyle w:val="NoSpacing"/>
        <w:ind w:left="720" w:hanging="720"/>
        <w:jc w:val="both"/>
        <w:rPr>
          <w:rFonts w:ascii="Calibri" w:hAnsi="Calibri" w:cs="Calibri"/>
        </w:rPr>
      </w:pPr>
      <w:r w:rsidRPr="00AD63B5">
        <w:rPr>
          <w:rFonts w:ascii="Calibri" w:hAnsi="Calibri" w:cs="Calibri"/>
        </w:rPr>
        <w:t>1</w:t>
      </w:r>
      <w:r w:rsidR="00AD63B5">
        <w:rPr>
          <w:rFonts w:ascii="Calibri" w:hAnsi="Calibri" w:cs="Calibri"/>
        </w:rPr>
        <w:t>2</w:t>
      </w:r>
      <w:r w:rsidRPr="00AD63B5">
        <w:rPr>
          <w:rFonts w:ascii="Calibri" w:hAnsi="Calibri" w:cs="Calibri"/>
        </w:rPr>
        <w:t>.4</w:t>
      </w:r>
      <w:r w:rsidRPr="00AD63B5">
        <w:rPr>
          <w:rFonts w:ascii="Calibri" w:hAnsi="Calibri" w:cs="Calibri"/>
        </w:rPr>
        <w:tab/>
      </w:r>
      <w:r w:rsidR="00AB6D55" w:rsidRPr="00AD63B5">
        <w:rPr>
          <w:rFonts w:ascii="Calibri" w:hAnsi="Calibri" w:cs="Calibri"/>
        </w:rPr>
        <w:t xml:space="preserve">All clinical staff have </w:t>
      </w:r>
      <w:r w:rsidR="00F67996" w:rsidRPr="00AD63B5">
        <w:rPr>
          <w:rFonts w:ascii="Calibri" w:hAnsi="Calibri" w:cs="Calibri"/>
        </w:rPr>
        <w:t xml:space="preserve">the </w:t>
      </w:r>
      <w:r w:rsidR="00AB6D55" w:rsidRPr="00AD63B5">
        <w:rPr>
          <w:rFonts w:ascii="Calibri" w:hAnsi="Calibri" w:cs="Calibri"/>
        </w:rPr>
        <w:t>use of the Postgraduate Centre at Maidstone Hospital and library facilities are available on all sites.</w:t>
      </w:r>
    </w:p>
    <w:p w:rsidR="00A5001E" w:rsidRPr="00AD63B5" w:rsidRDefault="00A5001E" w:rsidP="004E5B48">
      <w:pPr>
        <w:pStyle w:val="NoSpacing"/>
        <w:ind w:left="720" w:hanging="720"/>
        <w:jc w:val="both"/>
        <w:rPr>
          <w:rFonts w:ascii="Calibri" w:hAnsi="Calibri" w:cs="Calibri"/>
        </w:rPr>
      </w:pPr>
    </w:p>
    <w:p w:rsidR="00863C5E" w:rsidRPr="00AD63B5" w:rsidRDefault="00863C5E" w:rsidP="004E5B48">
      <w:pPr>
        <w:pStyle w:val="NoSpacing"/>
        <w:ind w:left="720" w:hanging="720"/>
        <w:jc w:val="both"/>
        <w:rPr>
          <w:rFonts w:ascii="Calibri" w:hAnsi="Calibri" w:cs="Calibri"/>
        </w:rPr>
      </w:pPr>
    </w:p>
    <w:p w:rsidR="00AB6D55" w:rsidRDefault="003B17F7" w:rsidP="0016505F">
      <w:pPr>
        <w:pStyle w:val="NoSpacing"/>
        <w:numPr>
          <w:ilvl w:val="0"/>
          <w:numId w:val="16"/>
        </w:numPr>
        <w:jc w:val="both"/>
        <w:rPr>
          <w:rFonts w:ascii="Calibri" w:hAnsi="Calibri" w:cs="Calibri"/>
          <w:b/>
        </w:rPr>
      </w:pPr>
      <w:r w:rsidRPr="003A3BCE">
        <w:rPr>
          <w:rFonts w:ascii="Calibri" w:hAnsi="Calibri" w:cs="Calibri"/>
          <w:b/>
        </w:rPr>
        <w:t xml:space="preserve">Audit, </w:t>
      </w:r>
      <w:r w:rsidR="00CE2947" w:rsidRPr="003A3BCE">
        <w:rPr>
          <w:rFonts w:ascii="Calibri" w:hAnsi="Calibri" w:cs="Calibri"/>
          <w:b/>
        </w:rPr>
        <w:t>Research</w:t>
      </w:r>
      <w:r w:rsidRPr="003A3BCE">
        <w:rPr>
          <w:rFonts w:ascii="Calibri" w:hAnsi="Calibri" w:cs="Calibri"/>
          <w:b/>
        </w:rPr>
        <w:t xml:space="preserve"> and Governance</w:t>
      </w:r>
    </w:p>
    <w:p w:rsidR="0016505F" w:rsidRDefault="0016505F" w:rsidP="0016505F">
      <w:pPr>
        <w:pStyle w:val="NoSpacing"/>
        <w:jc w:val="both"/>
        <w:rPr>
          <w:rFonts w:ascii="Calibri" w:hAnsi="Calibri" w:cs="Calibri"/>
          <w:b/>
        </w:rPr>
      </w:pPr>
    </w:p>
    <w:p w:rsidR="0016505F" w:rsidRDefault="00435481" w:rsidP="0016505F">
      <w:pPr>
        <w:pStyle w:val="NoSpacing"/>
        <w:jc w:val="both"/>
        <w:rPr>
          <w:rFonts w:ascii="Calibri" w:hAnsi="Calibri" w:cs="Calibri"/>
        </w:rPr>
      </w:pPr>
      <w:r>
        <w:rPr>
          <w:rFonts w:ascii="Calibri" w:hAnsi="Calibri" w:cs="Calibri"/>
        </w:rPr>
        <w:t xml:space="preserve">13.1   </w:t>
      </w:r>
      <w:r w:rsidR="00C9671F">
        <w:rPr>
          <w:rFonts w:ascii="Calibri" w:hAnsi="Calibri" w:cs="Calibri"/>
        </w:rPr>
        <w:t>PMHC</w:t>
      </w:r>
      <w:r w:rsidR="0016505F" w:rsidRPr="0016505F">
        <w:rPr>
          <w:rFonts w:ascii="Calibri" w:hAnsi="Calibri" w:cs="Calibri"/>
        </w:rPr>
        <w:t>S strive to offer the highest possible standards of care, and analyse</w:t>
      </w:r>
    </w:p>
    <w:p w:rsidR="0016505F" w:rsidRDefault="0016505F" w:rsidP="0016505F">
      <w:pPr>
        <w:pStyle w:val="NoSpacing"/>
        <w:jc w:val="both"/>
        <w:rPr>
          <w:rFonts w:ascii="Calibri" w:hAnsi="Calibri" w:cs="Calibri"/>
        </w:rPr>
      </w:pPr>
      <w:r>
        <w:rPr>
          <w:rFonts w:ascii="Calibri" w:hAnsi="Calibri" w:cs="Calibri"/>
        </w:rPr>
        <w:t xml:space="preserve">         </w:t>
      </w:r>
      <w:r w:rsidRPr="0016505F">
        <w:rPr>
          <w:rFonts w:ascii="Calibri" w:hAnsi="Calibri" w:cs="Calibri"/>
        </w:rPr>
        <w:t xml:space="preserve"> </w:t>
      </w:r>
      <w:r w:rsidR="00435481">
        <w:rPr>
          <w:rFonts w:ascii="Calibri" w:hAnsi="Calibri" w:cs="Calibri"/>
        </w:rPr>
        <w:t xml:space="preserve"> </w:t>
      </w:r>
      <w:r w:rsidRPr="0016505F">
        <w:rPr>
          <w:rFonts w:ascii="Calibri" w:hAnsi="Calibri" w:cs="Calibri"/>
        </w:rPr>
        <w:t xml:space="preserve">referral information on a monthly basis to look at clinical outcomes and service </w:t>
      </w:r>
    </w:p>
    <w:p w:rsidR="0016505F" w:rsidRDefault="0016505F" w:rsidP="0016505F">
      <w:pPr>
        <w:pStyle w:val="NoSpacing"/>
        <w:jc w:val="both"/>
        <w:rPr>
          <w:rFonts w:ascii="Calibri" w:hAnsi="Calibri" w:cs="Calibri"/>
        </w:rPr>
      </w:pPr>
      <w:r>
        <w:rPr>
          <w:rFonts w:ascii="Calibri" w:hAnsi="Calibri" w:cs="Calibri"/>
        </w:rPr>
        <w:t xml:space="preserve">         </w:t>
      </w:r>
      <w:r w:rsidR="00435481">
        <w:rPr>
          <w:rFonts w:ascii="Calibri" w:hAnsi="Calibri" w:cs="Calibri"/>
        </w:rPr>
        <w:t xml:space="preserve">  </w:t>
      </w:r>
      <w:r w:rsidRPr="0016505F">
        <w:rPr>
          <w:rFonts w:ascii="Calibri" w:hAnsi="Calibri" w:cs="Calibri"/>
        </w:rPr>
        <w:t>user satisfaction.</w:t>
      </w:r>
    </w:p>
    <w:p w:rsidR="0016505F" w:rsidRPr="0016505F" w:rsidRDefault="0016505F" w:rsidP="0016505F">
      <w:pPr>
        <w:pStyle w:val="NoSpacing"/>
        <w:jc w:val="both"/>
        <w:rPr>
          <w:rFonts w:ascii="Calibri" w:hAnsi="Calibri" w:cs="Calibri"/>
        </w:rPr>
      </w:pPr>
    </w:p>
    <w:p w:rsidR="0016505F" w:rsidRDefault="00D51A3A" w:rsidP="00D51A3A">
      <w:pPr>
        <w:pStyle w:val="NoSpacing"/>
        <w:ind w:left="113" w:firstLine="0"/>
        <w:jc w:val="both"/>
        <w:rPr>
          <w:rFonts w:ascii="Calibri" w:hAnsi="Calibri" w:cs="Calibri"/>
        </w:rPr>
      </w:pPr>
      <w:r>
        <w:rPr>
          <w:rFonts w:ascii="Calibri" w:hAnsi="Calibri" w:cs="Calibri"/>
        </w:rPr>
        <w:t xml:space="preserve">PMHCS </w:t>
      </w:r>
      <w:r w:rsidR="0016505F" w:rsidRPr="0016505F">
        <w:rPr>
          <w:rFonts w:ascii="Calibri" w:hAnsi="Calibri" w:cs="Calibri"/>
        </w:rPr>
        <w:t>a</w:t>
      </w:r>
      <w:r w:rsidR="00C9671F">
        <w:rPr>
          <w:rFonts w:ascii="Calibri" w:hAnsi="Calibri" w:cs="Calibri"/>
        </w:rPr>
        <w:t xml:space="preserve">chieved accreditation with </w:t>
      </w:r>
      <w:r w:rsidR="0016505F" w:rsidRPr="0016505F">
        <w:rPr>
          <w:rFonts w:ascii="Calibri" w:hAnsi="Calibri" w:cs="Calibri"/>
        </w:rPr>
        <w:t xml:space="preserve">the Royal College of Psychiatrists Perinatal </w:t>
      </w:r>
      <w:r w:rsidR="00C9671F">
        <w:rPr>
          <w:rFonts w:ascii="Calibri" w:hAnsi="Calibri" w:cs="Calibri"/>
        </w:rPr>
        <w:t xml:space="preserve"> </w:t>
      </w:r>
      <w:r w:rsidR="0016505F" w:rsidRPr="0016505F">
        <w:rPr>
          <w:rFonts w:ascii="Calibri" w:hAnsi="Calibri" w:cs="Calibri"/>
        </w:rPr>
        <w:t xml:space="preserve">Quality Network </w:t>
      </w:r>
      <w:r w:rsidR="00C9671F">
        <w:rPr>
          <w:rFonts w:ascii="Calibri" w:hAnsi="Calibri" w:cs="Calibri"/>
        </w:rPr>
        <w:t>in 2022.</w:t>
      </w:r>
    </w:p>
    <w:p w:rsidR="0016505F" w:rsidRPr="0016505F" w:rsidRDefault="0016505F" w:rsidP="0016505F">
      <w:pPr>
        <w:pStyle w:val="NoSpacing"/>
        <w:ind w:left="0" w:firstLine="0"/>
        <w:jc w:val="both"/>
        <w:rPr>
          <w:rFonts w:ascii="Calibri" w:hAnsi="Calibri" w:cs="Calibri"/>
        </w:rPr>
      </w:pPr>
    </w:p>
    <w:p w:rsidR="0016505F" w:rsidRDefault="0016505F" w:rsidP="0016505F">
      <w:pPr>
        <w:pStyle w:val="NoSpacing"/>
        <w:jc w:val="both"/>
        <w:rPr>
          <w:rFonts w:ascii="Calibri" w:hAnsi="Calibri" w:cs="Calibri"/>
        </w:rPr>
      </w:pPr>
      <w:r>
        <w:rPr>
          <w:rFonts w:ascii="Calibri" w:hAnsi="Calibri" w:cs="Calibri"/>
        </w:rPr>
        <w:t xml:space="preserve">           </w:t>
      </w:r>
      <w:r w:rsidRPr="0016505F">
        <w:rPr>
          <w:rFonts w:ascii="Calibri" w:hAnsi="Calibri" w:cs="Calibri"/>
        </w:rPr>
        <w:t xml:space="preserve">There would be various opportunities for the post holder to participate in </w:t>
      </w:r>
    </w:p>
    <w:p w:rsidR="0016505F" w:rsidRPr="0016505F" w:rsidRDefault="00435481" w:rsidP="0016505F">
      <w:pPr>
        <w:pStyle w:val="NoSpacing"/>
        <w:jc w:val="both"/>
        <w:rPr>
          <w:rFonts w:ascii="Calibri" w:hAnsi="Calibri" w:cs="Calibri"/>
        </w:rPr>
      </w:pPr>
      <w:r>
        <w:rPr>
          <w:rFonts w:ascii="Calibri" w:hAnsi="Calibri" w:cs="Calibri"/>
        </w:rPr>
        <w:t xml:space="preserve">           </w:t>
      </w:r>
      <w:r w:rsidR="0016505F" w:rsidRPr="0016505F">
        <w:rPr>
          <w:rFonts w:ascii="Calibri" w:hAnsi="Calibri" w:cs="Calibri"/>
        </w:rPr>
        <w:t>various quality improvement projects with the service.</w:t>
      </w:r>
    </w:p>
    <w:p w:rsidR="00AB6D55" w:rsidRPr="003A3BCE" w:rsidRDefault="00AB6D55" w:rsidP="0016505F">
      <w:pPr>
        <w:pStyle w:val="NoSpacing"/>
        <w:ind w:left="0" w:firstLine="0"/>
        <w:jc w:val="both"/>
        <w:rPr>
          <w:rFonts w:ascii="Calibri" w:hAnsi="Calibri" w:cs="Calibri"/>
          <w:b/>
        </w:rPr>
      </w:pPr>
    </w:p>
    <w:p w:rsidR="00AB6D55" w:rsidRPr="009D3CF8" w:rsidRDefault="004E5B48" w:rsidP="004E5B48">
      <w:pPr>
        <w:pStyle w:val="NoSpacing"/>
        <w:ind w:left="720" w:hanging="720"/>
        <w:jc w:val="both"/>
        <w:rPr>
          <w:rFonts w:ascii="Calibri" w:hAnsi="Calibri" w:cs="Calibri"/>
        </w:rPr>
      </w:pPr>
      <w:r w:rsidRPr="009D3CF8">
        <w:rPr>
          <w:rFonts w:ascii="Calibri" w:hAnsi="Calibri" w:cs="Calibri"/>
        </w:rPr>
        <w:tab/>
      </w:r>
      <w:r w:rsidR="00AB6D55" w:rsidRPr="009D3CF8">
        <w:rPr>
          <w:rFonts w:ascii="Calibri" w:hAnsi="Calibri" w:cs="Calibri"/>
        </w:rPr>
        <w:t>The post holder will be expected to participate in clini</w:t>
      </w:r>
      <w:r w:rsidR="0074132C">
        <w:rPr>
          <w:rFonts w:ascii="Calibri" w:hAnsi="Calibri" w:cs="Calibri"/>
        </w:rPr>
        <w:t>cal audit meetings as well as participation</w:t>
      </w:r>
      <w:r w:rsidR="00AB6D55" w:rsidRPr="009D3CF8">
        <w:rPr>
          <w:rFonts w:ascii="Calibri" w:hAnsi="Calibri" w:cs="Calibri"/>
        </w:rPr>
        <w:t xml:space="preserve"> in clinical audits and other clinical governance activity.</w:t>
      </w:r>
    </w:p>
    <w:p w:rsidR="00AB6D55" w:rsidRPr="009D3CF8" w:rsidRDefault="00AB6D55" w:rsidP="002F66ED">
      <w:pPr>
        <w:pStyle w:val="NoSpacing"/>
        <w:ind w:left="720"/>
        <w:jc w:val="both"/>
        <w:rPr>
          <w:rFonts w:ascii="Calibri" w:hAnsi="Calibri" w:cs="Calibri"/>
        </w:rPr>
      </w:pPr>
    </w:p>
    <w:p w:rsidR="00AB6D55" w:rsidRPr="009D3CF8" w:rsidRDefault="004E5B48" w:rsidP="004E5B48">
      <w:pPr>
        <w:pStyle w:val="NoSpacing"/>
        <w:ind w:left="720" w:hanging="720"/>
        <w:jc w:val="both"/>
        <w:rPr>
          <w:rFonts w:ascii="Calibri" w:hAnsi="Calibri" w:cs="Calibri"/>
        </w:rPr>
      </w:pPr>
      <w:r w:rsidRPr="009D3CF8">
        <w:rPr>
          <w:rFonts w:ascii="Calibri" w:hAnsi="Calibri" w:cs="Calibri"/>
        </w:rPr>
        <w:t>1</w:t>
      </w:r>
      <w:r w:rsidR="009D3CF8" w:rsidRPr="009D3CF8">
        <w:rPr>
          <w:rFonts w:ascii="Calibri" w:hAnsi="Calibri" w:cs="Calibri"/>
        </w:rPr>
        <w:t>3</w:t>
      </w:r>
      <w:r w:rsidRPr="009D3CF8">
        <w:rPr>
          <w:rFonts w:ascii="Calibri" w:hAnsi="Calibri" w:cs="Calibri"/>
        </w:rPr>
        <w:t>.2</w:t>
      </w:r>
      <w:r w:rsidRPr="009D3CF8">
        <w:rPr>
          <w:rFonts w:ascii="Calibri" w:hAnsi="Calibri" w:cs="Calibri"/>
        </w:rPr>
        <w:tab/>
      </w:r>
      <w:r w:rsidR="00F67996" w:rsidRPr="009D3CF8">
        <w:rPr>
          <w:rFonts w:ascii="Calibri" w:hAnsi="Calibri" w:cs="Calibri"/>
        </w:rPr>
        <w:t xml:space="preserve">The Trust encourages research, particularly where this is relevant to the morbidity of the local population.  The post holder will be encouraged to collaborate with academic departments in areas of research related to the post holder’s duties.  </w:t>
      </w:r>
    </w:p>
    <w:p w:rsidR="00F67996" w:rsidRPr="009D3CF8" w:rsidRDefault="00F67996" w:rsidP="002F66ED">
      <w:pPr>
        <w:pStyle w:val="NoSpacing"/>
        <w:ind w:left="720"/>
        <w:jc w:val="both"/>
        <w:rPr>
          <w:rFonts w:ascii="Calibri" w:hAnsi="Calibri" w:cs="Calibri"/>
        </w:rPr>
      </w:pPr>
    </w:p>
    <w:p w:rsidR="00F67996" w:rsidRPr="009D3CF8" w:rsidRDefault="004E5B48" w:rsidP="004E5B48">
      <w:pPr>
        <w:pStyle w:val="NoSpacing"/>
        <w:tabs>
          <w:tab w:val="left" w:pos="0"/>
        </w:tabs>
        <w:ind w:left="720" w:hanging="720"/>
        <w:jc w:val="both"/>
        <w:rPr>
          <w:rFonts w:ascii="Calibri" w:hAnsi="Calibri" w:cs="Calibri"/>
        </w:rPr>
      </w:pPr>
      <w:r w:rsidRPr="009D3CF8">
        <w:rPr>
          <w:rFonts w:ascii="Calibri" w:hAnsi="Calibri" w:cs="Calibri"/>
        </w:rPr>
        <w:t>1</w:t>
      </w:r>
      <w:r w:rsidR="009D3CF8" w:rsidRPr="009D3CF8">
        <w:rPr>
          <w:rFonts w:ascii="Calibri" w:hAnsi="Calibri" w:cs="Calibri"/>
        </w:rPr>
        <w:t>3</w:t>
      </w:r>
      <w:r w:rsidRPr="009D3CF8">
        <w:rPr>
          <w:rFonts w:ascii="Calibri" w:hAnsi="Calibri" w:cs="Calibri"/>
        </w:rPr>
        <w:t>.3</w:t>
      </w:r>
      <w:r w:rsidRPr="009D3CF8">
        <w:rPr>
          <w:rFonts w:ascii="Calibri" w:hAnsi="Calibri" w:cs="Calibri"/>
        </w:rPr>
        <w:tab/>
      </w:r>
      <w:r w:rsidR="00F67996" w:rsidRPr="009D3CF8">
        <w:rPr>
          <w:rFonts w:ascii="Calibri" w:hAnsi="Calibri" w:cs="Calibri"/>
        </w:rPr>
        <w:t xml:space="preserve">The Medical Education Research Forum (MERF) is held every four months, and is a dedicated forum for Higher Trainees and also for Consultants with an interest in research.  </w:t>
      </w:r>
    </w:p>
    <w:p w:rsidR="00F67996" w:rsidRPr="009D3CF8" w:rsidRDefault="00F67996" w:rsidP="002F66ED">
      <w:pPr>
        <w:pStyle w:val="NoSpacing"/>
        <w:ind w:left="720"/>
        <w:jc w:val="both"/>
        <w:rPr>
          <w:rFonts w:ascii="Calibri" w:hAnsi="Calibri" w:cs="Calibri"/>
        </w:rPr>
      </w:pPr>
    </w:p>
    <w:p w:rsidR="00B82CCE" w:rsidRPr="003A3BCE" w:rsidRDefault="004E5B48" w:rsidP="00CA4197">
      <w:pPr>
        <w:pStyle w:val="NoSpacing"/>
        <w:ind w:left="720" w:hanging="720"/>
        <w:jc w:val="both"/>
        <w:rPr>
          <w:rFonts w:ascii="Calibri" w:hAnsi="Calibri" w:cs="Calibri"/>
        </w:rPr>
      </w:pPr>
      <w:r w:rsidRPr="009D3CF8">
        <w:rPr>
          <w:rFonts w:ascii="Calibri" w:hAnsi="Calibri" w:cs="Calibri"/>
        </w:rPr>
        <w:t>1</w:t>
      </w:r>
      <w:r w:rsidR="009D3CF8" w:rsidRPr="009D3CF8">
        <w:rPr>
          <w:rFonts w:ascii="Calibri" w:hAnsi="Calibri" w:cs="Calibri"/>
        </w:rPr>
        <w:t>3</w:t>
      </w:r>
      <w:r w:rsidRPr="009D3CF8">
        <w:rPr>
          <w:rFonts w:ascii="Calibri" w:hAnsi="Calibri" w:cs="Calibri"/>
        </w:rPr>
        <w:t>.4</w:t>
      </w:r>
      <w:r w:rsidRPr="009D3CF8">
        <w:rPr>
          <w:rFonts w:ascii="Calibri" w:hAnsi="Calibri" w:cs="Calibri"/>
        </w:rPr>
        <w:tab/>
      </w:r>
      <w:r w:rsidR="00CE2947" w:rsidRPr="009D3CF8">
        <w:rPr>
          <w:rFonts w:ascii="Calibri" w:hAnsi="Calibri" w:cs="Calibri"/>
        </w:rPr>
        <w:t>The Trust’s</w:t>
      </w:r>
      <w:r w:rsidR="00CE2947" w:rsidRPr="003A3BCE">
        <w:rPr>
          <w:rFonts w:ascii="Calibri" w:hAnsi="Calibri" w:cs="Calibri"/>
        </w:rPr>
        <w:t xml:space="preserve"> research and development team is part of the Kent, Surrey and Sussex Clinical Research Network.</w:t>
      </w:r>
      <w:bookmarkStart w:id="5" w:name="_GoBack"/>
      <w:bookmarkEnd w:id="5"/>
    </w:p>
    <w:p w:rsidR="00E14FC7" w:rsidRPr="003A3BCE" w:rsidRDefault="00E14FC7" w:rsidP="00E14FC7">
      <w:pPr>
        <w:pStyle w:val="NoSpacing"/>
        <w:ind w:left="360"/>
        <w:rPr>
          <w:rFonts w:ascii="Calibri" w:hAnsi="Calibri" w:cs="Calibri"/>
        </w:rPr>
      </w:pPr>
    </w:p>
    <w:p w:rsidR="00A22E87" w:rsidRPr="003A3BCE" w:rsidRDefault="00A5001E" w:rsidP="0083607D">
      <w:pPr>
        <w:pStyle w:val="NoSpacing"/>
        <w:ind w:left="0" w:hanging="284"/>
        <w:jc w:val="both"/>
        <w:rPr>
          <w:rFonts w:ascii="Calibri" w:hAnsi="Calibri" w:cs="Calibri"/>
          <w:b/>
        </w:rPr>
      </w:pPr>
      <w:r w:rsidRPr="003A3BCE">
        <w:rPr>
          <w:rFonts w:ascii="Calibri" w:hAnsi="Calibri" w:cs="Calibri"/>
          <w:b/>
        </w:rPr>
        <w:t>1</w:t>
      </w:r>
      <w:r w:rsidR="0083607D">
        <w:rPr>
          <w:rFonts w:ascii="Calibri" w:hAnsi="Calibri" w:cs="Calibri"/>
          <w:b/>
        </w:rPr>
        <w:t>5</w:t>
      </w:r>
      <w:r w:rsidRPr="003A3BCE">
        <w:rPr>
          <w:rFonts w:ascii="Calibri" w:hAnsi="Calibri" w:cs="Calibri"/>
          <w:b/>
        </w:rPr>
        <w:t>.</w:t>
      </w:r>
      <w:r w:rsidRPr="003A3BCE">
        <w:rPr>
          <w:rFonts w:ascii="Calibri" w:hAnsi="Calibri" w:cs="Calibri"/>
          <w:b/>
        </w:rPr>
        <w:tab/>
      </w:r>
      <w:r w:rsidR="00A22E87" w:rsidRPr="003A3BCE">
        <w:rPr>
          <w:rFonts w:ascii="Calibri" w:hAnsi="Calibri" w:cs="Calibri"/>
          <w:b/>
        </w:rPr>
        <w:t>Policies and Protocols</w:t>
      </w:r>
    </w:p>
    <w:p w:rsidR="00341169" w:rsidRPr="003A3BCE" w:rsidRDefault="00341169" w:rsidP="002F66ED">
      <w:pPr>
        <w:pStyle w:val="NoSpacing"/>
        <w:ind w:left="360"/>
        <w:jc w:val="both"/>
        <w:rPr>
          <w:rFonts w:ascii="Calibri" w:hAnsi="Calibri" w:cs="Calibri"/>
          <w:b/>
        </w:rPr>
      </w:pPr>
    </w:p>
    <w:p w:rsidR="00A5001E" w:rsidRDefault="00341169" w:rsidP="003A3BCE">
      <w:pPr>
        <w:pStyle w:val="NoSpacing"/>
        <w:ind w:left="720" w:firstLine="0"/>
        <w:jc w:val="both"/>
        <w:rPr>
          <w:rFonts w:ascii="Calibri" w:hAnsi="Calibri" w:cs="Calibri"/>
        </w:rPr>
      </w:pPr>
      <w:r w:rsidRPr="003A3BCE">
        <w:rPr>
          <w:rFonts w:ascii="Calibri" w:hAnsi="Calibri" w:cs="Calibri"/>
        </w:rPr>
        <w:t>The post holder will be expected to observe the Trust’s policies and procedures and be up-to-date in recording all activity on the Trust’s Electronic System</w:t>
      </w:r>
      <w:r w:rsidR="008C0E66" w:rsidRPr="003A3BCE">
        <w:rPr>
          <w:rFonts w:ascii="Calibri" w:hAnsi="Calibri" w:cs="Calibri"/>
        </w:rPr>
        <w:t xml:space="preserve"> (currently RiO)</w:t>
      </w:r>
      <w:r w:rsidRPr="003A3BCE">
        <w:rPr>
          <w:rFonts w:ascii="Calibri" w:hAnsi="Calibri" w:cs="Calibri"/>
        </w:rPr>
        <w:t>.</w:t>
      </w:r>
    </w:p>
    <w:p w:rsidR="00C86509" w:rsidRPr="003A3BCE" w:rsidRDefault="00C86509" w:rsidP="003A3BCE">
      <w:pPr>
        <w:pStyle w:val="NoSpacing"/>
        <w:ind w:left="720" w:firstLine="0"/>
        <w:jc w:val="both"/>
        <w:rPr>
          <w:rFonts w:ascii="Calibri" w:hAnsi="Calibri" w:cs="Calibri"/>
        </w:rPr>
      </w:pPr>
    </w:p>
    <w:p w:rsidR="00A5001E" w:rsidRPr="003A3BCE" w:rsidRDefault="00A5001E" w:rsidP="00A5001E">
      <w:pPr>
        <w:pStyle w:val="NoSpacing"/>
        <w:tabs>
          <w:tab w:val="left" w:pos="0"/>
        </w:tabs>
        <w:ind w:left="0" w:firstLine="0"/>
        <w:jc w:val="both"/>
        <w:rPr>
          <w:rFonts w:ascii="Calibri" w:hAnsi="Calibri" w:cs="Calibri"/>
          <w:b/>
        </w:rPr>
      </w:pPr>
    </w:p>
    <w:p w:rsidR="00341169" w:rsidRPr="003A3BCE" w:rsidRDefault="00F4387D" w:rsidP="0083607D">
      <w:pPr>
        <w:pStyle w:val="NoSpacing"/>
        <w:tabs>
          <w:tab w:val="left" w:pos="0"/>
        </w:tabs>
        <w:ind w:left="0" w:hanging="284"/>
        <w:jc w:val="both"/>
        <w:rPr>
          <w:rFonts w:ascii="Calibri" w:hAnsi="Calibri" w:cs="Calibri"/>
          <w:b/>
        </w:rPr>
      </w:pPr>
      <w:r w:rsidRPr="003A3BCE">
        <w:rPr>
          <w:rFonts w:ascii="Calibri" w:hAnsi="Calibri" w:cs="Calibri"/>
          <w:b/>
        </w:rPr>
        <w:t>1</w:t>
      </w:r>
      <w:r w:rsidR="0083607D">
        <w:rPr>
          <w:rFonts w:ascii="Calibri" w:hAnsi="Calibri" w:cs="Calibri"/>
          <w:b/>
        </w:rPr>
        <w:t>6</w:t>
      </w:r>
      <w:r w:rsidR="004F6249">
        <w:rPr>
          <w:rFonts w:ascii="Calibri" w:hAnsi="Calibri" w:cs="Calibri"/>
          <w:b/>
        </w:rPr>
        <w:t>.</w:t>
      </w:r>
      <w:r w:rsidRPr="003A3BCE">
        <w:rPr>
          <w:rFonts w:ascii="Calibri" w:hAnsi="Calibri" w:cs="Calibri"/>
          <w:b/>
        </w:rPr>
        <w:tab/>
      </w:r>
      <w:r w:rsidR="00341169" w:rsidRPr="003A3BCE">
        <w:rPr>
          <w:rFonts w:ascii="Calibri" w:hAnsi="Calibri" w:cs="Calibri"/>
          <w:b/>
        </w:rPr>
        <w:t>On Call</w:t>
      </w:r>
    </w:p>
    <w:p w:rsidR="00BD636D" w:rsidRDefault="00BD636D" w:rsidP="00A5001E">
      <w:pPr>
        <w:pStyle w:val="ListParagraph"/>
        <w:jc w:val="both"/>
        <w:rPr>
          <w:rFonts w:ascii="Calibri" w:hAnsi="Calibri" w:cs="Calibri"/>
        </w:rPr>
      </w:pPr>
    </w:p>
    <w:p w:rsidR="00A5426E" w:rsidRPr="003A3BCE" w:rsidRDefault="00A5426E" w:rsidP="00A5001E">
      <w:pPr>
        <w:pStyle w:val="ListParagraph"/>
        <w:jc w:val="both"/>
        <w:rPr>
          <w:rFonts w:ascii="Calibri" w:hAnsi="Calibri" w:cs="Calibri"/>
        </w:rPr>
      </w:pPr>
      <w:r>
        <w:rPr>
          <w:rFonts w:ascii="Calibri" w:hAnsi="Calibri" w:cs="Calibri"/>
        </w:rPr>
        <w:t xml:space="preserve">To be a part of </w:t>
      </w:r>
      <w:r w:rsidR="0025515B">
        <w:rPr>
          <w:rFonts w:ascii="Calibri" w:hAnsi="Calibri" w:cs="Calibri"/>
        </w:rPr>
        <w:t>the local Higher Speciality Trainee on-call r</w:t>
      </w:r>
      <w:r w:rsidR="00D1086F">
        <w:rPr>
          <w:rFonts w:ascii="Calibri" w:hAnsi="Calibri" w:cs="Calibri"/>
        </w:rPr>
        <w:t>o</w:t>
      </w:r>
      <w:r w:rsidR="0025515B">
        <w:rPr>
          <w:rFonts w:ascii="Calibri" w:hAnsi="Calibri" w:cs="Calibri"/>
        </w:rPr>
        <w:t>ta (1:9)</w:t>
      </w:r>
    </w:p>
    <w:p w:rsidR="0045561D" w:rsidRDefault="0045561D" w:rsidP="00B6634F">
      <w:pPr>
        <w:pStyle w:val="NoSpacing"/>
        <w:tabs>
          <w:tab w:val="left" w:pos="142"/>
        </w:tabs>
        <w:ind w:left="0" w:firstLine="0"/>
        <w:jc w:val="both"/>
        <w:rPr>
          <w:rFonts w:ascii="Calibri" w:hAnsi="Calibri" w:cs="Calibri"/>
          <w:sz w:val="22"/>
          <w:szCs w:val="22"/>
        </w:rPr>
      </w:pPr>
    </w:p>
    <w:p w:rsidR="00C86509" w:rsidRPr="003A3BCE" w:rsidRDefault="00C86509" w:rsidP="00B6634F">
      <w:pPr>
        <w:pStyle w:val="NoSpacing"/>
        <w:tabs>
          <w:tab w:val="left" w:pos="142"/>
        </w:tabs>
        <w:ind w:left="0" w:firstLine="0"/>
        <w:jc w:val="both"/>
        <w:rPr>
          <w:rFonts w:ascii="Calibri" w:hAnsi="Calibri" w:cs="Calibri"/>
          <w:sz w:val="22"/>
          <w:szCs w:val="22"/>
        </w:rPr>
      </w:pPr>
    </w:p>
    <w:p w:rsidR="00533AFE" w:rsidRPr="0045561D" w:rsidRDefault="00F4387D" w:rsidP="0045561D">
      <w:pPr>
        <w:pStyle w:val="NoSpacing"/>
        <w:tabs>
          <w:tab w:val="left" w:pos="-284"/>
        </w:tabs>
        <w:ind w:left="709" w:hanging="993"/>
        <w:jc w:val="both"/>
        <w:rPr>
          <w:rFonts w:ascii="Calibri" w:hAnsi="Calibri" w:cs="Calibri"/>
          <w:b/>
        </w:rPr>
      </w:pPr>
      <w:r w:rsidRPr="003A3BCE">
        <w:rPr>
          <w:rFonts w:ascii="Calibri" w:hAnsi="Calibri" w:cs="Calibri"/>
          <w:b/>
        </w:rPr>
        <w:t>1</w:t>
      </w:r>
      <w:r w:rsidR="0083607D">
        <w:rPr>
          <w:rFonts w:ascii="Calibri" w:hAnsi="Calibri" w:cs="Calibri"/>
          <w:b/>
        </w:rPr>
        <w:t>7</w:t>
      </w:r>
      <w:r w:rsidR="004F6249">
        <w:rPr>
          <w:rFonts w:ascii="Calibri" w:hAnsi="Calibri" w:cs="Calibri"/>
          <w:b/>
        </w:rPr>
        <w:t>.</w:t>
      </w:r>
      <w:r w:rsidRPr="003A3BCE">
        <w:rPr>
          <w:rFonts w:ascii="Calibri" w:hAnsi="Calibri" w:cs="Calibri"/>
          <w:b/>
        </w:rPr>
        <w:tab/>
      </w:r>
      <w:r w:rsidR="00BD636D" w:rsidRPr="003A3BCE">
        <w:rPr>
          <w:rFonts w:ascii="Calibri" w:hAnsi="Calibri" w:cs="Calibri"/>
          <w:b/>
        </w:rPr>
        <w:t>Leave and Cover Arrangements</w:t>
      </w:r>
    </w:p>
    <w:p w:rsidR="00573878" w:rsidRPr="0083607D" w:rsidRDefault="00573878" w:rsidP="00B6634F">
      <w:pPr>
        <w:pStyle w:val="NoSpacing"/>
        <w:ind w:left="720" w:firstLine="0"/>
        <w:contextualSpacing/>
        <w:jc w:val="both"/>
        <w:rPr>
          <w:rFonts w:ascii="Calibri" w:eastAsia="Calibri" w:hAnsi="Calibri" w:cs="Arial"/>
        </w:rPr>
      </w:pPr>
    </w:p>
    <w:p w:rsidR="00FE1297" w:rsidRPr="0083607D" w:rsidRDefault="00A5001E" w:rsidP="00A5001E">
      <w:pPr>
        <w:ind w:left="720" w:hanging="578"/>
        <w:jc w:val="both"/>
        <w:rPr>
          <w:rFonts w:ascii="Calibri" w:hAnsi="Calibri"/>
          <w:sz w:val="24"/>
          <w:szCs w:val="24"/>
        </w:rPr>
      </w:pPr>
      <w:r w:rsidRPr="0083607D">
        <w:rPr>
          <w:rFonts w:ascii="Calibri" w:eastAsia="Calibri" w:hAnsi="Calibri" w:cs="Arial"/>
          <w:sz w:val="24"/>
          <w:szCs w:val="24"/>
        </w:rPr>
        <w:t>1</w:t>
      </w:r>
      <w:r w:rsidR="0083607D" w:rsidRPr="0083607D">
        <w:rPr>
          <w:rFonts w:ascii="Calibri" w:eastAsia="Calibri" w:hAnsi="Calibri" w:cs="Arial"/>
          <w:sz w:val="24"/>
          <w:szCs w:val="24"/>
        </w:rPr>
        <w:t>7</w:t>
      </w:r>
      <w:r w:rsidR="0045561D">
        <w:rPr>
          <w:rFonts w:ascii="Calibri" w:eastAsia="Calibri" w:hAnsi="Calibri" w:cs="Arial"/>
          <w:sz w:val="24"/>
          <w:szCs w:val="24"/>
        </w:rPr>
        <w:t>.1</w:t>
      </w:r>
      <w:r w:rsidRPr="0083607D">
        <w:rPr>
          <w:rFonts w:ascii="Calibri" w:eastAsia="Calibri" w:hAnsi="Calibri" w:cs="Arial"/>
          <w:sz w:val="24"/>
          <w:szCs w:val="24"/>
        </w:rPr>
        <w:tab/>
      </w:r>
      <w:r w:rsidR="00AB161F" w:rsidRPr="0083607D">
        <w:rPr>
          <w:rFonts w:ascii="Calibri" w:eastAsia="Calibri" w:hAnsi="Calibri" w:cs="Arial"/>
          <w:sz w:val="24"/>
          <w:szCs w:val="24"/>
        </w:rPr>
        <w:t>Provision of leave including annual, study, sickness absence professional and compassionate leave is according to the general terms and conditions of service for medical staff.</w:t>
      </w:r>
      <w:r w:rsidR="00FE1297" w:rsidRPr="0083607D">
        <w:rPr>
          <w:rFonts w:ascii="Calibri" w:hAnsi="Calibri"/>
          <w:sz w:val="24"/>
          <w:szCs w:val="24"/>
        </w:rPr>
        <w:t xml:space="preserve"> All leave must be agreed by prior negotiation with the Consultant and booked in advance through Medical Staffing, who will keep an ongoing record, in order that mutual cover may be maintained. Locum cover will not be provided and prospective internal cover should be arranged.</w:t>
      </w:r>
    </w:p>
    <w:p w:rsidR="00B6634F" w:rsidRPr="0083607D" w:rsidRDefault="00B6634F" w:rsidP="00573878">
      <w:pPr>
        <w:jc w:val="both"/>
        <w:rPr>
          <w:rFonts w:ascii="Calibri" w:hAnsi="Calibri"/>
          <w:sz w:val="24"/>
          <w:szCs w:val="24"/>
        </w:rPr>
      </w:pPr>
    </w:p>
    <w:p w:rsidR="00FE1297" w:rsidRPr="0083607D" w:rsidRDefault="00A5001E" w:rsidP="00A5001E">
      <w:pPr>
        <w:ind w:left="713" w:hanging="600"/>
        <w:jc w:val="both"/>
        <w:rPr>
          <w:rFonts w:ascii="Calibri" w:hAnsi="Calibri"/>
          <w:spacing w:val="-3"/>
          <w:sz w:val="24"/>
          <w:szCs w:val="24"/>
        </w:rPr>
      </w:pPr>
      <w:r w:rsidRPr="0083607D">
        <w:rPr>
          <w:rFonts w:ascii="Calibri" w:hAnsi="Calibri"/>
          <w:spacing w:val="-3"/>
          <w:sz w:val="24"/>
          <w:szCs w:val="24"/>
        </w:rPr>
        <w:t>1</w:t>
      </w:r>
      <w:r w:rsidR="0083607D" w:rsidRPr="0083607D">
        <w:rPr>
          <w:rFonts w:ascii="Calibri" w:hAnsi="Calibri"/>
          <w:spacing w:val="-3"/>
          <w:sz w:val="24"/>
          <w:szCs w:val="24"/>
        </w:rPr>
        <w:t>7</w:t>
      </w:r>
      <w:r w:rsidRPr="0083607D">
        <w:rPr>
          <w:rFonts w:ascii="Calibri" w:hAnsi="Calibri"/>
          <w:spacing w:val="-3"/>
          <w:sz w:val="24"/>
          <w:szCs w:val="24"/>
        </w:rPr>
        <w:t>.</w:t>
      </w:r>
      <w:r w:rsidR="0045561D">
        <w:rPr>
          <w:rFonts w:ascii="Calibri" w:hAnsi="Calibri"/>
          <w:spacing w:val="-3"/>
          <w:sz w:val="24"/>
          <w:szCs w:val="24"/>
        </w:rPr>
        <w:t>2</w:t>
      </w:r>
      <w:r w:rsidRPr="0083607D">
        <w:rPr>
          <w:rFonts w:ascii="Calibri" w:hAnsi="Calibri"/>
          <w:spacing w:val="-3"/>
          <w:sz w:val="24"/>
          <w:szCs w:val="24"/>
        </w:rPr>
        <w:tab/>
      </w:r>
      <w:r w:rsidR="00FE1297" w:rsidRPr="0083607D">
        <w:rPr>
          <w:rFonts w:ascii="Calibri" w:hAnsi="Calibri"/>
          <w:spacing w:val="-3"/>
          <w:sz w:val="24"/>
          <w:szCs w:val="24"/>
        </w:rPr>
        <w:t xml:space="preserve">Unless the circumstances are quite exceptional, the </w:t>
      </w:r>
      <w:r w:rsidR="0083607D">
        <w:rPr>
          <w:rFonts w:ascii="Calibri" w:hAnsi="Calibri"/>
          <w:spacing w:val="-3"/>
          <w:sz w:val="24"/>
          <w:szCs w:val="24"/>
        </w:rPr>
        <w:t>Higher Specialist trainee</w:t>
      </w:r>
      <w:r w:rsidR="00FE1297" w:rsidRPr="0083607D">
        <w:rPr>
          <w:rFonts w:ascii="Calibri" w:hAnsi="Calibri"/>
          <w:spacing w:val="-3"/>
          <w:sz w:val="24"/>
          <w:szCs w:val="24"/>
        </w:rPr>
        <w:t xml:space="preserve"> may not take leave when the Consultant(s) to whom he/she is responsible is away.  </w:t>
      </w:r>
    </w:p>
    <w:p w:rsidR="008C0E66" w:rsidRPr="0083607D" w:rsidRDefault="008C0E66" w:rsidP="002F66ED">
      <w:pPr>
        <w:pStyle w:val="NoSpacing"/>
        <w:jc w:val="both"/>
        <w:rPr>
          <w:rFonts w:ascii="Calibri" w:hAnsi="Calibri" w:cs="Calibri"/>
        </w:rPr>
      </w:pPr>
    </w:p>
    <w:p w:rsidR="004F6249" w:rsidRPr="0083607D" w:rsidRDefault="004F6249" w:rsidP="002F66ED">
      <w:pPr>
        <w:pStyle w:val="NoSpacing"/>
        <w:jc w:val="both"/>
        <w:rPr>
          <w:rFonts w:ascii="Calibri" w:hAnsi="Calibri" w:cs="Calibri"/>
        </w:rPr>
      </w:pPr>
    </w:p>
    <w:p w:rsidR="008C0E66" w:rsidRPr="00E624DA" w:rsidRDefault="004F6249" w:rsidP="0083607D">
      <w:pPr>
        <w:pStyle w:val="NoSpacing"/>
        <w:ind w:left="-284" w:firstLine="0"/>
        <w:jc w:val="both"/>
        <w:rPr>
          <w:rFonts w:ascii="Calibri" w:hAnsi="Calibri" w:cs="Calibri"/>
          <w:b/>
        </w:rPr>
      </w:pPr>
      <w:r>
        <w:rPr>
          <w:rFonts w:ascii="Calibri" w:hAnsi="Calibri" w:cs="Calibri"/>
          <w:b/>
        </w:rPr>
        <w:t>1</w:t>
      </w:r>
      <w:r w:rsidR="0083607D">
        <w:rPr>
          <w:rFonts w:ascii="Calibri" w:hAnsi="Calibri" w:cs="Calibri"/>
          <w:b/>
        </w:rPr>
        <w:t>8</w:t>
      </w:r>
      <w:r w:rsidR="00573878" w:rsidRPr="00E624DA">
        <w:rPr>
          <w:rFonts w:ascii="Calibri" w:hAnsi="Calibri" w:cs="Calibri"/>
          <w:b/>
        </w:rPr>
        <w:t>.</w:t>
      </w:r>
      <w:r w:rsidR="00573878" w:rsidRPr="00E624DA">
        <w:rPr>
          <w:rFonts w:ascii="Calibri" w:hAnsi="Calibri" w:cs="Calibri"/>
          <w:b/>
        </w:rPr>
        <w:tab/>
      </w:r>
      <w:r w:rsidR="008C0E66" w:rsidRPr="00E624DA">
        <w:rPr>
          <w:rFonts w:ascii="Calibri" w:hAnsi="Calibri" w:cs="Calibri"/>
          <w:b/>
        </w:rPr>
        <w:t>Conditions of Service</w:t>
      </w:r>
    </w:p>
    <w:p w:rsidR="00573878" w:rsidRPr="00E624DA" w:rsidRDefault="00573878" w:rsidP="00573878">
      <w:pPr>
        <w:pStyle w:val="NoSpacing"/>
        <w:jc w:val="both"/>
        <w:rPr>
          <w:rFonts w:ascii="Calibri" w:hAnsi="Calibri" w:cs="Calibri"/>
          <w:b/>
        </w:rPr>
      </w:pPr>
    </w:p>
    <w:p w:rsidR="00533AFE" w:rsidRPr="0083607D" w:rsidRDefault="004F6249" w:rsidP="00A5001E">
      <w:pPr>
        <w:pStyle w:val="NoSpacing"/>
        <w:tabs>
          <w:tab w:val="left" w:pos="0"/>
        </w:tabs>
        <w:ind w:left="713" w:hanging="571"/>
        <w:jc w:val="both"/>
        <w:rPr>
          <w:rFonts w:ascii="Calibri" w:hAnsi="Calibri" w:cs="Calibri"/>
        </w:rPr>
      </w:pPr>
      <w:r w:rsidRPr="0083607D">
        <w:rPr>
          <w:rFonts w:ascii="Calibri" w:hAnsi="Calibri" w:cs="Calibri"/>
        </w:rPr>
        <w:t>1</w:t>
      </w:r>
      <w:r w:rsidR="0083607D" w:rsidRPr="0083607D">
        <w:rPr>
          <w:rFonts w:ascii="Calibri" w:hAnsi="Calibri" w:cs="Calibri"/>
        </w:rPr>
        <w:t>8</w:t>
      </w:r>
      <w:r w:rsidRPr="0083607D">
        <w:rPr>
          <w:rFonts w:ascii="Calibri" w:hAnsi="Calibri" w:cs="Calibri"/>
        </w:rPr>
        <w:t>.</w:t>
      </w:r>
      <w:r w:rsidR="00573878" w:rsidRPr="0083607D">
        <w:rPr>
          <w:rFonts w:ascii="Calibri" w:hAnsi="Calibri" w:cs="Calibri"/>
        </w:rPr>
        <w:t>1</w:t>
      </w:r>
      <w:r w:rsidR="00573878" w:rsidRPr="0083607D">
        <w:rPr>
          <w:rFonts w:ascii="Calibri" w:hAnsi="Calibri" w:cs="Calibri"/>
        </w:rPr>
        <w:tab/>
      </w:r>
      <w:r w:rsidR="00533AFE" w:rsidRPr="0083607D">
        <w:rPr>
          <w:rFonts w:ascii="Calibri" w:hAnsi="Calibri" w:cs="Calibri"/>
        </w:rPr>
        <w:t xml:space="preserve">The appointment will be subject to the Terms and Conditions of Service for hospital, medical and dental staff (as per advanced letter (MD) 4/97) and certain general Whitley Council conditions. </w:t>
      </w:r>
    </w:p>
    <w:p w:rsidR="00A5001E" w:rsidRPr="0083607D" w:rsidRDefault="00A5001E" w:rsidP="00A5001E">
      <w:pPr>
        <w:pStyle w:val="NoSpacing"/>
        <w:tabs>
          <w:tab w:val="left" w:pos="142"/>
          <w:tab w:val="left" w:pos="284"/>
        </w:tabs>
        <w:ind w:left="713" w:hanging="713"/>
        <w:jc w:val="both"/>
        <w:rPr>
          <w:rFonts w:ascii="Calibri" w:hAnsi="Calibri" w:cs="Calibri"/>
        </w:rPr>
      </w:pPr>
    </w:p>
    <w:p w:rsidR="00533AFE" w:rsidRPr="0083607D" w:rsidRDefault="004F6249" w:rsidP="00F03B1B">
      <w:pPr>
        <w:pStyle w:val="NoSpacing"/>
        <w:tabs>
          <w:tab w:val="left" w:pos="142"/>
          <w:tab w:val="left" w:pos="284"/>
        </w:tabs>
        <w:ind w:left="713" w:hanging="571"/>
        <w:jc w:val="both"/>
        <w:rPr>
          <w:rFonts w:ascii="Calibri" w:hAnsi="Calibri" w:cs="Calibri"/>
        </w:rPr>
      </w:pPr>
      <w:r w:rsidRPr="0083607D">
        <w:rPr>
          <w:rFonts w:ascii="Calibri" w:hAnsi="Calibri" w:cs="Calibri"/>
        </w:rPr>
        <w:t>1</w:t>
      </w:r>
      <w:r w:rsidR="0083607D" w:rsidRPr="0083607D">
        <w:rPr>
          <w:rFonts w:ascii="Calibri" w:hAnsi="Calibri" w:cs="Calibri"/>
        </w:rPr>
        <w:t>8</w:t>
      </w:r>
      <w:r w:rsidRPr="0083607D">
        <w:rPr>
          <w:rFonts w:ascii="Calibri" w:hAnsi="Calibri" w:cs="Calibri"/>
        </w:rPr>
        <w:t>.2</w:t>
      </w:r>
      <w:r w:rsidR="00573878" w:rsidRPr="0083607D">
        <w:rPr>
          <w:rFonts w:ascii="Calibri" w:hAnsi="Calibri" w:cs="Calibri"/>
        </w:rPr>
        <w:tab/>
      </w:r>
      <w:r w:rsidR="00533AFE" w:rsidRPr="0083607D">
        <w:rPr>
          <w:rFonts w:ascii="Calibri" w:hAnsi="Calibri" w:cs="Calibri"/>
        </w:rPr>
        <w:t xml:space="preserve">The appointment is subject to a satisfactory medical examination and an </w:t>
      </w:r>
      <w:r w:rsidR="00435481">
        <w:rPr>
          <w:rFonts w:ascii="Calibri" w:hAnsi="Calibri" w:cs="Calibri"/>
        </w:rPr>
        <w:t xml:space="preserve">  </w:t>
      </w:r>
      <w:r w:rsidR="00533AFE" w:rsidRPr="0083607D">
        <w:rPr>
          <w:rFonts w:ascii="Calibri" w:hAnsi="Calibri" w:cs="Calibri"/>
        </w:rPr>
        <w:t>Enhanced Disclosure from the Criminal Records Bureau.</w:t>
      </w:r>
    </w:p>
    <w:p w:rsidR="000E7E88" w:rsidRPr="0083607D" w:rsidRDefault="000E7E88" w:rsidP="00A5001E">
      <w:pPr>
        <w:pStyle w:val="NoSpacing"/>
        <w:tabs>
          <w:tab w:val="left" w:pos="142"/>
          <w:tab w:val="left" w:pos="284"/>
        </w:tabs>
        <w:ind w:left="713" w:hanging="713"/>
        <w:jc w:val="both"/>
        <w:rPr>
          <w:rFonts w:ascii="Calibri" w:hAnsi="Calibri" w:cs="Calibri"/>
        </w:rPr>
      </w:pPr>
    </w:p>
    <w:p w:rsidR="00533AFE" w:rsidRPr="0083607D" w:rsidRDefault="004F6249" w:rsidP="00C86509">
      <w:pPr>
        <w:pStyle w:val="NoSpacing"/>
        <w:ind w:left="851" w:hanging="709"/>
        <w:jc w:val="both"/>
        <w:rPr>
          <w:rFonts w:ascii="Calibri" w:hAnsi="Calibri" w:cs="Calibri"/>
        </w:rPr>
      </w:pPr>
      <w:r w:rsidRPr="0083607D">
        <w:rPr>
          <w:rFonts w:ascii="Calibri" w:hAnsi="Calibri" w:cs="Calibri"/>
        </w:rPr>
        <w:lastRenderedPageBreak/>
        <w:t>1</w:t>
      </w:r>
      <w:r w:rsidR="0083607D" w:rsidRPr="0083607D">
        <w:rPr>
          <w:rFonts w:ascii="Calibri" w:hAnsi="Calibri" w:cs="Calibri"/>
        </w:rPr>
        <w:t>8</w:t>
      </w:r>
      <w:r w:rsidR="000E7E88" w:rsidRPr="0083607D">
        <w:rPr>
          <w:rFonts w:ascii="Calibri" w:hAnsi="Calibri" w:cs="Calibri"/>
        </w:rPr>
        <w:t xml:space="preserve">.3 </w:t>
      </w:r>
      <w:r w:rsidR="000E7E88" w:rsidRPr="0083607D">
        <w:rPr>
          <w:rFonts w:ascii="Calibri" w:hAnsi="Calibri" w:cs="Calibri"/>
        </w:rPr>
        <w:tab/>
      </w:r>
      <w:r w:rsidR="00533AFE" w:rsidRPr="0083607D">
        <w:rPr>
          <w:rFonts w:ascii="Calibri" w:hAnsi="Calibri" w:cs="Calibri"/>
        </w:rPr>
        <w:t>All staff are required to abide by the relevant code of conduct for their profession and the standards of behaviour expected of all staff in the Trust’s Disciplinary Procedure for Doctors.</w:t>
      </w:r>
      <w:r w:rsidR="000E7E88" w:rsidRPr="0083607D">
        <w:rPr>
          <w:rFonts w:ascii="Calibri" w:hAnsi="Calibri" w:cs="Calibri"/>
        </w:rPr>
        <w:tab/>
      </w:r>
    </w:p>
    <w:p w:rsidR="000E7E88" w:rsidRPr="0083607D" w:rsidRDefault="000E7E88" w:rsidP="000E7E88">
      <w:pPr>
        <w:pStyle w:val="NoSpacing"/>
        <w:ind w:left="713" w:hanging="713"/>
        <w:rPr>
          <w:rFonts w:ascii="Calibri" w:hAnsi="Calibri" w:cs="Calibri"/>
        </w:rPr>
      </w:pPr>
    </w:p>
    <w:p w:rsidR="00533AFE" w:rsidRPr="0083607D" w:rsidRDefault="004F6249" w:rsidP="0083607D">
      <w:pPr>
        <w:pStyle w:val="NoSpacing"/>
        <w:tabs>
          <w:tab w:val="left" w:pos="284"/>
        </w:tabs>
        <w:ind w:left="851" w:hanging="709"/>
        <w:jc w:val="both"/>
        <w:rPr>
          <w:rFonts w:ascii="Calibri" w:hAnsi="Calibri" w:cs="Calibri"/>
        </w:rPr>
      </w:pPr>
      <w:r w:rsidRPr="0083607D">
        <w:rPr>
          <w:rFonts w:ascii="Calibri" w:hAnsi="Calibri" w:cs="Calibri"/>
        </w:rPr>
        <w:t xml:space="preserve"> 1</w:t>
      </w:r>
      <w:r w:rsidR="0083607D" w:rsidRPr="0083607D">
        <w:rPr>
          <w:rFonts w:ascii="Calibri" w:hAnsi="Calibri" w:cs="Calibri"/>
        </w:rPr>
        <w:t>8</w:t>
      </w:r>
      <w:r w:rsidR="00C86509">
        <w:rPr>
          <w:rFonts w:ascii="Calibri" w:hAnsi="Calibri" w:cs="Calibri"/>
        </w:rPr>
        <w:t>.4</w:t>
      </w:r>
      <w:r w:rsidR="000E7E88" w:rsidRPr="0083607D">
        <w:rPr>
          <w:rFonts w:ascii="Calibri" w:hAnsi="Calibri" w:cs="Calibri"/>
        </w:rPr>
        <w:tab/>
      </w:r>
      <w:r w:rsidR="00533AFE" w:rsidRPr="0083607D">
        <w:rPr>
          <w:rFonts w:ascii="Calibri" w:hAnsi="Calibri" w:cs="Calibri"/>
        </w:rPr>
        <w:t>All staff are required to support the Trust’s vision of promoting a positive approach to diversity and equality of opportunity, to eliminate discrimination and disadvantage in service delivery and employment, and to manage, support or comply by adhering to the Trust’s Equality and Diversity Policy.</w:t>
      </w:r>
    </w:p>
    <w:p w:rsidR="00533AFE" w:rsidRPr="0083607D" w:rsidRDefault="00533AFE" w:rsidP="000E7E88">
      <w:pPr>
        <w:pStyle w:val="ListParagraph"/>
        <w:jc w:val="both"/>
        <w:rPr>
          <w:rFonts w:ascii="Calibri" w:hAnsi="Calibri" w:cs="Calibri"/>
        </w:rPr>
      </w:pPr>
    </w:p>
    <w:p w:rsidR="00533AFE" w:rsidRPr="0083607D" w:rsidRDefault="0083607D" w:rsidP="0083607D">
      <w:pPr>
        <w:pStyle w:val="NoSpacing"/>
        <w:tabs>
          <w:tab w:val="left" w:pos="284"/>
          <w:tab w:val="left" w:pos="426"/>
        </w:tabs>
        <w:ind w:left="851" w:hanging="709"/>
        <w:jc w:val="both"/>
        <w:rPr>
          <w:rFonts w:ascii="Calibri" w:hAnsi="Calibri" w:cs="Calibri"/>
        </w:rPr>
      </w:pPr>
      <w:r>
        <w:rPr>
          <w:rFonts w:ascii="Calibri" w:hAnsi="Calibri" w:cs="Calibri"/>
        </w:rPr>
        <w:t xml:space="preserve"> 18</w:t>
      </w:r>
      <w:r w:rsidR="00C86509">
        <w:rPr>
          <w:rFonts w:ascii="Calibri" w:hAnsi="Calibri" w:cs="Calibri"/>
        </w:rPr>
        <w:t>.5</w:t>
      </w:r>
      <w:r w:rsidR="000E7E88" w:rsidRPr="0083607D">
        <w:rPr>
          <w:rFonts w:ascii="Calibri" w:hAnsi="Calibri" w:cs="Calibri"/>
        </w:rPr>
        <w:tab/>
      </w:r>
      <w:r w:rsidR="00533AFE" w:rsidRPr="0083607D">
        <w:rPr>
          <w:rFonts w:ascii="Calibri" w:hAnsi="Calibri" w:cs="Calibri"/>
        </w:rPr>
        <w:t>All staf</w:t>
      </w:r>
      <w:r w:rsidR="000E7E88" w:rsidRPr="0083607D">
        <w:rPr>
          <w:rFonts w:ascii="Calibri" w:hAnsi="Calibri" w:cs="Calibri"/>
        </w:rPr>
        <w:t>f</w:t>
      </w:r>
      <w:r w:rsidR="00533AFE" w:rsidRPr="0083607D">
        <w:rPr>
          <w:rFonts w:ascii="Calibri" w:hAnsi="Calibri" w:cs="Calibri"/>
        </w:rPr>
        <w:t xml:space="preserve"> are required to treat information relating to patients, employees and businesses of the Trust in the strictest confidence.  Under no circumstances should such information be discussed with any unauthorised person(s) or organisations.  At all times employees are required to comply with the provisions of the Data Protection Act.</w:t>
      </w:r>
    </w:p>
    <w:p w:rsidR="00E32E26" w:rsidRDefault="00E32E26" w:rsidP="00E32E26">
      <w:pPr>
        <w:pStyle w:val="NoSpacing"/>
        <w:ind w:left="0" w:firstLine="0"/>
        <w:rPr>
          <w:rFonts w:ascii="Calibri" w:hAnsi="Calibri" w:cs="Calibri"/>
        </w:rPr>
      </w:pPr>
    </w:p>
    <w:p w:rsidR="00C86509" w:rsidRPr="0083607D" w:rsidRDefault="00C86509" w:rsidP="00E32E26">
      <w:pPr>
        <w:pStyle w:val="NoSpacing"/>
        <w:ind w:left="0" w:firstLine="0"/>
        <w:rPr>
          <w:rFonts w:ascii="Calibri" w:hAnsi="Calibri" w:cs="Calibri"/>
        </w:rPr>
      </w:pPr>
    </w:p>
    <w:p w:rsidR="00FF36FF" w:rsidRPr="003A3BCE" w:rsidRDefault="00FF36FF" w:rsidP="00E32E26">
      <w:pPr>
        <w:pStyle w:val="NoSpacing"/>
        <w:ind w:left="0" w:firstLine="0"/>
        <w:rPr>
          <w:rFonts w:ascii="Calibri" w:hAnsi="Calibri" w:cs="Calibri"/>
          <w:b/>
        </w:rPr>
      </w:pPr>
    </w:p>
    <w:p w:rsidR="00E32E26" w:rsidRPr="003A3BCE" w:rsidRDefault="004F6249" w:rsidP="00E32E26">
      <w:pPr>
        <w:pStyle w:val="NoSpacing"/>
        <w:ind w:left="0" w:firstLine="0"/>
        <w:rPr>
          <w:rFonts w:ascii="Calibri" w:hAnsi="Calibri" w:cs="Calibri"/>
          <w:b/>
          <w:u w:val="single"/>
        </w:rPr>
      </w:pPr>
      <w:r>
        <w:rPr>
          <w:rFonts w:ascii="Calibri" w:hAnsi="Calibri" w:cs="Calibri"/>
          <w:b/>
        </w:rPr>
        <w:t xml:space="preserve"> </w:t>
      </w:r>
      <w:r w:rsidR="0083607D">
        <w:rPr>
          <w:rFonts w:ascii="Calibri" w:hAnsi="Calibri" w:cs="Calibri"/>
          <w:b/>
        </w:rPr>
        <w:t>19</w:t>
      </w:r>
      <w:r w:rsidR="00A5001E" w:rsidRPr="003A3BCE">
        <w:rPr>
          <w:rFonts w:ascii="Calibri" w:hAnsi="Calibri" w:cs="Calibri"/>
          <w:b/>
        </w:rPr>
        <w:t>.</w:t>
      </w:r>
      <w:r w:rsidR="00E32E26" w:rsidRPr="003A3BCE">
        <w:rPr>
          <w:rFonts w:ascii="Calibri" w:hAnsi="Calibri" w:cs="Calibri"/>
          <w:b/>
        </w:rPr>
        <w:tab/>
      </w:r>
      <w:r w:rsidR="00E32E26" w:rsidRPr="003A3BCE">
        <w:rPr>
          <w:rFonts w:ascii="Calibri" w:hAnsi="Calibri" w:cs="Calibri"/>
          <w:b/>
          <w:u w:val="single"/>
        </w:rPr>
        <w:t>Requirements for the Post</w:t>
      </w:r>
    </w:p>
    <w:p w:rsidR="00E32E26" w:rsidRPr="0083607D" w:rsidRDefault="00E32E26" w:rsidP="00E32E26">
      <w:pPr>
        <w:pStyle w:val="NoSpacing"/>
        <w:ind w:left="0" w:firstLine="0"/>
        <w:rPr>
          <w:rFonts w:ascii="Calibri" w:hAnsi="Calibri" w:cs="Calibri"/>
        </w:rPr>
      </w:pPr>
    </w:p>
    <w:p w:rsidR="00533AFE" w:rsidRPr="0083607D" w:rsidRDefault="004F6249" w:rsidP="000E7E88">
      <w:pPr>
        <w:pStyle w:val="NoSpacing"/>
        <w:ind w:left="720" w:hanging="720"/>
        <w:rPr>
          <w:rFonts w:ascii="Calibri" w:hAnsi="Calibri" w:cs="Calibri"/>
        </w:rPr>
      </w:pPr>
      <w:r w:rsidRPr="0083607D">
        <w:rPr>
          <w:rFonts w:ascii="Calibri" w:hAnsi="Calibri" w:cs="Calibri"/>
        </w:rPr>
        <w:t xml:space="preserve"> </w:t>
      </w:r>
      <w:r w:rsidR="0083607D" w:rsidRPr="0083607D">
        <w:rPr>
          <w:rFonts w:ascii="Calibri" w:hAnsi="Calibri" w:cs="Calibri"/>
        </w:rPr>
        <w:t>19</w:t>
      </w:r>
      <w:r w:rsidR="00F03B1B" w:rsidRPr="0083607D">
        <w:rPr>
          <w:rFonts w:ascii="Calibri" w:hAnsi="Calibri" w:cs="Calibri"/>
        </w:rPr>
        <w:t>.1</w:t>
      </w:r>
      <w:r w:rsidR="00F03B1B" w:rsidRPr="0083607D">
        <w:rPr>
          <w:rFonts w:ascii="Calibri" w:hAnsi="Calibri" w:cs="Calibri"/>
        </w:rPr>
        <w:tab/>
      </w:r>
      <w:r w:rsidR="00533AFE" w:rsidRPr="0083607D">
        <w:rPr>
          <w:rFonts w:ascii="Calibri" w:hAnsi="Calibri" w:cs="Calibri"/>
        </w:rPr>
        <w:t>The applicant will have full registration with the General Medical Council and will have completed at least four years full time postgraduate training or its equivalent on a part time or flexible basis, at least two of which will be in specialty relevant to the post or will have equivalent experience and competencies.</w:t>
      </w:r>
    </w:p>
    <w:p w:rsidR="00E32E26" w:rsidRPr="0083607D" w:rsidRDefault="00E32E26" w:rsidP="000E7E88">
      <w:pPr>
        <w:pStyle w:val="NoSpacing"/>
        <w:ind w:left="720" w:hanging="720"/>
        <w:rPr>
          <w:rFonts w:ascii="Calibri" w:hAnsi="Calibri" w:cs="Calibri"/>
        </w:rPr>
      </w:pPr>
    </w:p>
    <w:p w:rsidR="00533AFE" w:rsidRPr="0083607D" w:rsidRDefault="004F6249" w:rsidP="00F03B1B">
      <w:pPr>
        <w:pStyle w:val="NoSpacing"/>
        <w:ind w:left="0" w:firstLine="0"/>
        <w:rPr>
          <w:rFonts w:ascii="Calibri" w:hAnsi="Calibri" w:cs="Calibri"/>
        </w:rPr>
      </w:pPr>
      <w:r w:rsidRPr="0083607D">
        <w:rPr>
          <w:rFonts w:ascii="Calibri" w:hAnsi="Calibri" w:cs="Calibri"/>
        </w:rPr>
        <w:t xml:space="preserve"> </w:t>
      </w:r>
      <w:r w:rsidR="0083607D" w:rsidRPr="0083607D">
        <w:rPr>
          <w:rFonts w:ascii="Calibri" w:hAnsi="Calibri" w:cs="Calibri"/>
        </w:rPr>
        <w:t>19</w:t>
      </w:r>
      <w:r w:rsidR="00F03B1B" w:rsidRPr="0083607D">
        <w:rPr>
          <w:rFonts w:ascii="Calibri" w:hAnsi="Calibri" w:cs="Calibri"/>
        </w:rPr>
        <w:t>.2</w:t>
      </w:r>
      <w:r w:rsidR="00F03B1B" w:rsidRPr="0083607D">
        <w:rPr>
          <w:rFonts w:ascii="Calibri" w:hAnsi="Calibri" w:cs="Calibri"/>
        </w:rPr>
        <w:tab/>
      </w:r>
      <w:r w:rsidR="00533AFE" w:rsidRPr="0083607D">
        <w:rPr>
          <w:rFonts w:ascii="Calibri" w:hAnsi="Calibri" w:cs="Calibri"/>
        </w:rPr>
        <w:t>An Induction Programme will be arranged for the successful candidate.</w:t>
      </w:r>
    </w:p>
    <w:p w:rsidR="00533AFE" w:rsidRPr="0083607D" w:rsidRDefault="00533AFE" w:rsidP="00533AFE">
      <w:pPr>
        <w:pStyle w:val="NoSpacing"/>
        <w:ind w:left="720" w:firstLine="0"/>
        <w:rPr>
          <w:rFonts w:ascii="Calibri" w:hAnsi="Calibri" w:cs="Calibri"/>
        </w:rPr>
      </w:pPr>
    </w:p>
    <w:p w:rsidR="00533AFE" w:rsidRPr="0083607D" w:rsidRDefault="004F6249" w:rsidP="00E32E26">
      <w:pPr>
        <w:pStyle w:val="NoSpacing"/>
        <w:ind w:left="720" w:hanging="720"/>
        <w:rPr>
          <w:rFonts w:ascii="Calibri" w:hAnsi="Calibri" w:cs="Calibri"/>
        </w:rPr>
      </w:pPr>
      <w:r w:rsidRPr="0083607D">
        <w:rPr>
          <w:rFonts w:ascii="Calibri" w:hAnsi="Calibri" w:cs="Calibri"/>
        </w:rPr>
        <w:t xml:space="preserve"> </w:t>
      </w:r>
      <w:r w:rsidR="0083607D" w:rsidRPr="0083607D">
        <w:rPr>
          <w:rFonts w:ascii="Calibri" w:hAnsi="Calibri" w:cs="Calibri"/>
        </w:rPr>
        <w:t>19</w:t>
      </w:r>
      <w:r w:rsidR="00F03B1B" w:rsidRPr="0083607D">
        <w:rPr>
          <w:rFonts w:ascii="Calibri" w:hAnsi="Calibri" w:cs="Calibri"/>
        </w:rPr>
        <w:t>.3</w:t>
      </w:r>
      <w:r w:rsidR="00F03B1B" w:rsidRPr="0083607D">
        <w:rPr>
          <w:rFonts w:ascii="Calibri" w:hAnsi="Calibri" w:cs="Calibri"/>
        </w:rPr>
        <w:tab/>
      </w:r>
      <w:r w:rsidR="00533AFE" w:rsidRPr="0083607D">
        <w:rPr>
          <w:rFonts w:ascii="Calibri" w:hAnsi="Calibri" w:cs="Calibri"/>
        </w:rPr>
        <w:t xml:space="preserve">Because of the nature of the work of this post, it is exempt from the provisions of Section 4(2) of the Rehabilitation of Offenders Act 1974 (Exemption Order 1975).  Applicants are therefore not entitled to withhold information about convictions, including those, which for other purposes are “spent” under the provisions of the Act and, in the event of employment, any failure to disclose such convictions could result in dismissal or disciplinary action by the Trust.  </w:t>
      </w:r>
    </w:p>
    <w:p w:rsidR="00533AFE" w:rsidRPr="0083607D" w:rsidRDefault="00533AFE" w:rsidP="00533AFE">
      <w:pPr>
        <w:pStyle w:val="NoSpacing"/>
        <w:ind w:left="720" w:firstLine="0"/>
        <w:rPr>
          <w:rFonts w:ascii="Calibri" w:hAnsi="Calibri" w:cs="Calibri"/>
        </w:rPr>
      </w:pPr>
    </w:p>
    <w:p w:rsidR="00533AFE" w:rsidRPr="0083607D" w:rsidRDefault="004F6249" w:rsidP="00E32E26">
      <w:pPr>
        <w:pStyle w:val="NoSpacing"/>
        <w:ind w:left="720" w:hanging="720"/>
        <w:rPr>
          <w:rFonts w:ascii="Calibri" w:hAnsi="Calibri" w:cs="Calibri"/>
        </w:rPr>
      </w:pPr>
      <w:r w:rsidRPr="0083607D">
        <w:rPr>
          <w:rFonts w:ascii="Calibri" w:hAnsi="Calibri" w:cs="Calibri"/>
        </w:rPr>
        <w:t xml:space="preserve"> </w:t>
      </w:r>
      <w:r w:rsidR="0083607D" w:rsidRPr="0083607D">
        <w:rPr>
          <w:rFonts w:ascii="Calibri" w:hAnsi="Calibri" w:cs="Calibri"/>
        </w:rPr>
        <w:t>19</w:t>
      </w:r>
      <w:r w:rsidR="00F03B1B" w:rsidRPr="0083607D">
        <w:rPr>
          <w:rFonts w:ascii="Calibri" w:hAnsi="Calibri" w:cs="Calibri"/>
        </w:rPr>
        <w:t>.4</w:t>
      </w:r>
      <w:r w:rsidR="00F03B1B" w:rsidRPr="0083607D">
        <w:rPr>
          <w:rFonts w:ascii="Calibri" w:hAnsi="Calibri" w:cs="Calibri"/>
        </w:rPr>
        <w:tab/>
      </w:r>
      <w:r w:rsidR="00533AFE" w:rsidRPr="0083607D">
        <w:rPr>
          <w:rFonts w:ascii="Calibri" w:hAnsi="Calibri" w:cs="Calibri"/>
        </w:rPr>
        <w:t>The Trust has a legal responsibility to ensure that all employees are entitled to live and work in the United Kingdom.</w:t>
      </w:r>
    </w:p>
    <w:p w:rsidR="00FF36FF" w:rsidRPr="0083607D" w:rsidRDefault="00FF36FF" w:rsidP="00FF36FF">
      <w:pPr>
        <w:ind w:left="0" w:firstLine="0"/>
        <w:rPr>
          <w:rFonts w:ascii="Arial" w:hAnsi="Arial"/>
          <w:bCs/>
        </w:rPr>
      </w:pPr>
    </w:p>
    <w:p w:rsidR="00FF36FF" w:rsidRDefault="00FF36FF" w:rsidP="00FF36FF">
      <w:pPr>
        <w:ind w:left="0" w:firstLine="0"/>
      </w:pPr>
    </w:p>
    <w:p w:rsidR="00FF36FF" w:rsidRDefault="00FF36FF" w:rsidP="00FF36FF"/>
    <w:p w:rsidR="00C86509" w:rsidRDefault="00C86509" w:rsidP="00FF36FF"/>
    <w:p w:rsidR="00C86509" w:rsidRDefault="00C86509" w:rsidP="00FF36FF"/>
    <w:p w:rsidR="00C86509" w:rsidRDefault="00C86509" w:rsidP="00D1086F">
      <w:pPr>
        <w:ind w:left="0" w:firstLine="0"/>
      </w:pPr>
    </w:p>
    <w:p w:rsidR="00C86509" w:rsidRPr="00FF36FF" w:rsidRDefault="00C86509" w:rsidP="00FF36FF"/>
    <w:p w:rsidR="00FF36FF" w:rsidRDefault="00FF36FF" w:rsidP="002B6B83">
      <w:pPr>
        <w:pStyle w:val="Heading1"/>
      </w:pPr>
    </w:p>
    <w:p w:rsidR="002B6B83" w:rsidRPr="00060BF5" w:rsidRDefault="003617D0" w:rsidP="002B6B83">
      <w:pPr>
        <w:pStyle w:val="Heading1"/>
      </w:pPr>
      <w:r>
        <w:t xml:space="preserve">HST </w:t>
      </w:r>
      <w:r w:rsidR="002B6B83" w:rsidRPr="00E624DA">
        <w:t>person specification</w:t>
      </w:r>
    </w:p>
    <w:p w:rsidR="002B6B83" w:rsidRPr="003A3BCE" w:rsidRDefault="002B6B83" w:rsidP="002B6B83"/>
    <w:tbl>
      <w:tblPr>
        <w:tblW w:w="9691"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4961"/>
        <w:gridCol w:w="1701"/>
        <w:gridCol w:w="1044"/>
      </w:tblGrid>
      <w:tr w:rsidR="003A3BCE" w:rsidRPr="003A3BCE" w:rsidTr="00FF36FF">
        <w:trPr>
          <w:cantSplit/>
          <w:trHeight w:val="595"/>
          <w:tblHeader/>
        </w:trPr>
        <w:tc>
          <w:tcPr>
            <w:tcW w:w="1985" w:type="dxa"/>
            <w:tcBorders>
              <w:top w:val="single" w:sz="12" w:space="0" w:color="auto"/>
              <w:left w:val="single" w:sz="4" w:space="0" w:color="auto"/>
              <w:right w:val="single" w:sz="4" w:space="0" w:color="auto"/>
            </w:tcBorders>
            <w:shd w:val="clear" w:color="auto" w:fill="E6E6E6"/>
          </w:tcPr>
          <w:p w:rsidR="002B6B83" w:rsidRPr="003A3BCE" w:rsidRDefault="002B6B83" w:rsidP="00A5001E">
            <w:pPr>
              <w:spacing w:before="60" w:after="60"/>
              <w:rPr>
                <w:b/>
                <w:bCs/>
              </w:rPr>
            </w:pPr>
            <w:r w:rsidRPr="003A3BCE">
              <w:rPr>
                <w:b/>
                <w:bCs/>
              </w:rPr>
              <w:lastRenderedPageBreak/>
              <w:t>Entry Criteria</w:t>
            </w:r>
          </w:p>
        </w:tc>
        <w:tc>
          <w:tcPr>
            <w:tcW w:w="4961" w:type="dxa"/>
            <w:tcBorders>
              <w:top w:val="single" w:sz="12" w:space="0" w:color="auto"/>
              <w:left w:val="single" w:sz="4" w:space="0" w:color="auto"/>
              <w:right w:val="single" w:sz="4" w:space="0" w:color="auto"/>
            </w:tcBorders>
            <w:shd w:val="clear" w:color="auto" w:fill="E6E6E6"/>
          </w:tcPr>
          <w:p w:rsidR="002B6B83" w:rsidRPr="00E624DA" w:rsidRDefault="002B6B83" w:rsidP="00A5001E">
            <w:pPr>
              <w:spacing w:before="60" w:after="60"/>
              <w:rPr>
                <w:b/>
                <w:bCs/>
              </w:rPr>
            </w:pPr>
            <w:r w:rsidRPr="00E624DA">
              <w:rPr>
                <w:b/>
                <w:bCs/>
              </w:rPr>
              <w:t>Essential</w:t>
            </w:r>
          </w:p>
        </w:tc>
        <w:tc>
          <w:tcPr>
            <w:tcW w:w="1701" w:type="dxa"/>
            <w:tcBorders>
              <w:top w:val="single" w:sz="12" w:space="0" w:color="auto"/>
              <w:left w:val="single" w:sz="4" w:space="0" w:color="auto"/>
              <w:right w:val="single" w:sz="4" w:space="0" w:color="auto"/>
            </w:tcBorders>
            <w:shd w:val="clear" w:color="auto" w:fill="E6E6E6"/>
          </w:tcPr>
          <w:p w:rsidR="002B6B83" w:rsidRPr="00E624DA" w:rsidRDefault="002B6B83" w:rsidP="00A5001E">
            <w:pPr>
              <w:spacing w:before="60" w:after="60"/>
              <w:rPr>
                <w:b/>
                <w:bCs/>
              </w:rPr>
            </w:pPr>
            <w:r w:rsidRPr="00E624DA">
              <w:rPr>
                <w:b/>
                <w:bCs/>
              </w:rPr>
              <w:t>Desirable</w:t>
            </w:r>
          </w:p>
        </w:tc>
        <w:tc>
          <w:tcPr>
            <w:tcW w:w="1044" w:type="dxa"/>
            <w:tcBorders>
              <w:top w:val="single" w:sz="12" w:space="0" w:color="auto"/>
              <w:left w:val="single" w:sz="4" w:space="0" w:color="auto"/>
              <w:right w:val="single" w:sz="4" w:space="0" w:color="auto"/>
            </w:tcBorders>
            <w:shd w:val="clear" w:color="auto" w:fill="E6E6E6"/>
          </w:tcPr>
          <w:p w:rsidR="002B6B83" w:rsidRPr="003A3BCE" w:rsidRDefault="002B6B83" w:rsidP="00A5001E">
            <w:pPr>
              <w:spacing w:before="60" w:after="60"/>
              <w:rPr>
                <w:b/>
                <w:bCs/>
              </w:rPr>
            </w:pPr>
            <w:r w:rsidRPr="00E624DA">
              <w:rPr>
                <w:b/>
                <w:bCs/>
              </w:rPr>
              <w:t xml:space="preserve">Assess </w:t>
            </w:r>
            <w:r w:rsidRPr="003A3BCE">
              <w:rPr>
                <w:b/>
                <w:bCs/>
              </w:rPr>
              <w:t>by</w:t>
            </w:r>
          </w:p>
        </w:tc>
      </w:tr>
      <w:tr w:rsidR="003A3BCE" w:rsidRPr="003A3BCE" w:rsidTr="00FF36FF">
        <w:trPr>
          <w:cantSplit/>
          <w:trHeight w:val="429"/>
        </w:trPr>
        <w:tc>
          <w:tcPr>
            <w:tcW w:w="1985" w:type="dxa"/>
            <w:tcBorders>
              <w:top w:val="nil"/>
              <w:left w:val="single" w:sz="4" w:space="0" w:color="auto"/>
            </w:tcBorders>
          </w:tcPr>
          <w:p w:rsidR="002B6B83" w:rsidRPr="003A3BCE" w:rsidRDefault="002B6B83" w:rsidP="00A5001E">
            <w:pPr>
              <w:rPr>
                <w:b/>
                <w:bCs/>
              </w:rPr>
            </w:pPr>
            <w:r w:rsidRPr="003A3BCE">
              <w:rPr>
                <w:b/>
                <w:bCs/>
              </w:rPr>
              <w:t>Qualifications</w:t>
            </w:r>
          </w:p>
        </w:tc>
        <w:tc>
          <w:tcPr>
            <w:tcW w:w="4961" w:type="dxa"/>
            <w:tcBorders>
              <w:top w:val="nil"/>
            </w:tcBorders>
          </w:tcPr>
          <w:p w:rsidR="002B6B83" w:rsidRPr="003A3BCE" w:rsidRDefault="002B6B83" w:rsidP="00A5001E">
            <w:r w:rsidRPr="003A3BCE">
              <w:t>MBBS or equivalent medical qualification</w:t>
            </w:r>
          </w:p>
          <w:p w:rsidR="002B6B83" w:rsidRPr="003A3BCE" w:rsidRDefault="002B6B83" w:rsidP="00A5001E">
            <w:pPr>
              <w:rPr>
                <w:i/>
              </w:rPr>
            </w:pPr>
          </w:p>
        </w:tc>
        <w:tc>
          <w:tcPr>
            <w:tcW w:w="1701" w:type="dxa"/>
            <w:tcBorders>
              <w:top w:val="nil"/>
            </w:tcBorders>
          </w:tcPr>
          <w:p w:rsidR="002B6B83" w:rsidRPr="003A3BCE" w:rsidRDefault="002B6B83" w:rsidP="00A5001E">
            <w:pPr>
              <w:rPr>
                <w:b/>
                <w:i/>
              </w:rPr>
            </w:pPr>
            <w:r w:rsidRPr="003A3BCE">
              <w:rPr>
                <w:b/>
                <w:i/>
              </w:rPr>
              <w:t>Section 12 approved</w:t>
            </w:r>
          </w:p>
          <w:p w:rsidR="002B6B83" w:rsidRPr="003A3BCE" w:rsidRDefault="002B6B83" w:rsidP="00A5001E">
            <w:pPr>
              <w:spacing w:before="60" w:after="60"/>
              <w:rPr>
                <w:i/>
              </w:rPr>
            </w:pPr>
            <w:r w:rsidRPr="003A3BCE">
              <w:rPr>
                <w:i/>
              </w:rPr>
              <w:t>(It is an expectation candidates actively work toward achieving this. Applicants will join the junior doctor’s rota while working toward it).</w:t>
            </w:r>
          </w:p>
          <w:p w:rsidR="002B6B83" w:rsidRPr="003A3BCE" w:rsidRDefault="002B6B83" w:rsidP="00A5001E">
            <w:pPr>
              <w:spacing w:before="60" w:after="60"/>
            </w:pPr>
            <w:r w:rsidRPr="003A3BCE">
              <w:t>MRCPsych</w:t>
            </w:r>
          </w:p>
        </w:tc>
        <w:tc>
          <w:tcPr>
            <w:tcW w:w="1044" w:type="dxa"/>
            <w:tcBorders>
              <w:top w:val="nil"/>
              <w:right w:val="single" w:sz="4" w:space="0" w:color="auto"/>
            </w:tcBorders>
          </w:tcPr>
          <w:p w:rsidR="002B6B83" w:rsidRPr="003A3BCE" w:rsidRDefault="002B6B83" w:rsidP="00A5001E">
            <w:r w:rsidRPr="003A3BCE">
              <w:t>A</w:t>
            </w:r>
          </w:p>
          <w:p w:rsidR="002B6B83" w:rsidRPr="003A3BCE" w:rsidRDefault="002B6B83" w:rsidP="00A5001E"/>
        </w:tc>
      </w:tr>
      <w:tr w:rsidR="003A3BCE" w:rsidRPr="003A3BCE" w:rsidTr="00FF36FF">
        <w:trPr>
          <w:cantSplit/>
          <w:trHeight w:val="738"/>
        </w:trPr>
        <w:tc>
          <w:tcPr>
            <w:tcW w:w="1985" w:type="dxa"/>
            <w:tcBorders>
              <w:left w:val="single" w:sz="4" w:space="0" w:color="auto"/>
            </w:tcBorders>
          </w:tcPr>
          <w:p w:rsidR="002B6B83" w:rsidRPr="003A3BCE" w:rsidRDefault="002B6B83" w:rsidP="00A5001E">
            <w:pPr>
              <w:rPr>
                <w:b/>
              </w:rPr>
            </w:pPr>
            <w:r w:rsidRPr="003A3BCE">
              <w:rPr>
                <w:b/>
              </w:rPr>
              <w:t>Eligibility</w:t>
            </w:r>
          </w:p>
        </w:tc>
        <w:tc>
          <w:tcPr>
            <w:tcW w:w="4961" w:type="dxa"/>
          </w:tcPr>
          <w:p w:rsidR="002B6B83" w:rsidRPr="003A3BCE" w:rsidRDefault="002B6B83" w:rsidP="00A5001E">
            <w:r w:rsidRPr="003A3BCE">
              <w:t>Eligible for full registration with the GMC at time of appointment.</w:t>
            </w:r>
          </w:p>
          <w:p w:rsidR="002B6B83" w:rsidRPr="003A3BCE" w:rsidRDefault="002B6B83" w:rsidP="00A5001E"/>
          <w:p w:rsidR="002B6B83" w:rsidRPr="003A3BCE" w:rsidRDefault="002B6B83" w:rsidP="00A5001E">
            <w:r w:rsidRPr="003A3BCE">
              <w:t xml:space="preserve">Evidence of achievement of Foundation competencies by time of appointment in line with GMC standards in </w:t>
            </w:r>
            <w:r w:rsidRPr="003A3BCE">
              <w:rPr>
                <w:i/>
              </w:rPr>
              <w:t>Good Medical Practice</w:t>
            </w:r>
            <w:r w:rsidRPr="003A3BCE">
              <w:t xml:space="preserve"> including:</w:t>
            </w:r>
          </w:p>
          <w:p w:rsidR="002B6B83" w:rsidRPr="003A3BCE" w:rsidRDefault="002B6B83" w:rsidP="00A5001E"/>
          <w:p w:rsidR="002B6B83" w:rsidRPr="003A3BCE" w:rsidRDefault="002B6B83" w:rsidP="002911A5">
            <w:pPr>
              <w:numPr>
                <w:ilvl w:val="0"/>
                <w:numId w:val="2"/>
              </w:numPr>
              <w:spacing w:after="120" w:line="280" w:lineRule="atLeast"/>
              <w:ind w:left="397"/>
            </w:pPr>
            <w:r w:rsidRPr="003A3BCE">
              <w:t>good clinical care</w:t>
            </w:r>
          </w:p>
          <w:p w:rsidR="002B6B83" w:rsidRPr="003A3BCE" w:rsidRDefault="002B6B83" w:rsidP="002911A5">
            <w:pPr>
              <w:numPr>
                <w:ilvl w:val="0"/>
                <w:numId w:val="3"/>
              </w:numPr>
              <w:spacing w:after="120" w:line="280" w:lineRule="atLeast"/>
              <w:ind w:left="397"/>
            </w:pPr>
            <w:r w:rsidRPr="003A3BCE">
              <w:t>maintaining good medical practice</w:t>
            </w:r>
          </w:p>
          <w:p w:rsidR="002B6B83" w:rsidRPr="003A3BCE" w:rsidRDefault="002B6B83" w:rsidP="002911A5">
            <w:pPr>
              <w:numPr>
                <w:ilvl w:val="0"/>
                <w:numId w:val="4"/>
              </w:numPr>
              <w:spacing w:after="120" w:line="280" w:lineRule="atLeast"/>
              <w:ind w:left="397"/>
            </w:pPr>
            <w:r w:rsidRPr="003A3BCE">
              <w:t xml:space="preserve">good relationships and communication with patients </w:t>
            </w:r>
          </w:p>
          <w:p w:rsidR="002B6B83" w:rsidRPr="003A3BCE" w:rsidRDefault="002B6B83" w:rsidP="002911A5">
            <w:pPr>
              <w:numPr>
                <w:ilvl w:val="0"/>
                <w:numId w:val="5"/>
              </w:numPr>
              <w:spacing w:after="120" w:line="280" w:lineRule="atLeast"/>
              <w:ind w:left="397"/>
            </w:pPr>
            <w:r w:rsidRPr="003A3BCE">
              <w:t>good working relationships with colleagues</w:t>
            </w:r>
          </w:p>
          <w:p w:rsidR="002B6B83" w:rsidRPr="003A3BCE" w:rsidRDefault="002B6B83" w:rsidP="002911A5">
            <w:pPr>
              <w:numPr>
                <w:ilvl w:val="0"/>
                <w:numId w:val="6"/>
              </w:numPr>
              <w:spacing w:after="120" w:line="280" w:lineRule="atLeast"/>
              <w:ind w:left="397"/>
            </w:pPr>
            <w:r w:rsidRPr="003A3BCE">
              <w:t>good teaching and training</w:t>
            </w:r>
          </w:p>
          <w:p w:rsidR="002B6B83" w:rsidRPr="003A3BCE" w:rsidRDefault="002B6B83" w:rsidP="002911A5">
            <w:pPr>
              <w:numPr>
                <w:ilvl w:val="0"/>
                <w:numId w:val="7"/>
              </w:numPr>
              <w:spacing w:after="120" w:line="280" w:lineRule="atLeast"/>
              <w:ind w:left="397"/>
            </w:pPr>
            <w:r w:rsidRPr="003A3BCE">
              <w:t>professional behaviour and probity</w:t>
            </w:r>
          </w:p>
          <w:p w:rsidR="002B6B83" w:rsidRPr="003A3BCE" w:rsidRDefault="002B6B83" w:rsidP="002911A5">
            <w:pPr>
              <w:numPr>
                <w:ilvl w:val="0"/>
                <w:numId w:val="8"/>
              </w:numPr>
              <w:spacing w:after="120" w:line="280" w:lineRule="atLeast"/>
              <w:ind w:left="397"/>
            </w:pPr>
            <w:r w:rsidRPr="003A3BCE">
              <w:t>delivery of good acute clinical care</w:t>
            </w:r>
          </w:p>
          <w:p w:rsidR="002B6B83" w:rsidRPr="003A3BCE" w:rsidRDefault="002B6B83" w:rsidP="00A5001E"/>
        </w:tc>
        <w:tc>
          <w:tcPr>
            <w:tcW w:w="1701" w:type="dxa"/>
          </w:tcPr>
          <w:p w:rsidR="002B6B83" w:rsidRPr="003A3BCE" w:rsidRDefault="002B6B83" w:rsidP="00A5001E">
            <w:pPr>
              <w:spacing w:before="60" w:after="60"/>
            </w:pPr>
          </w:p>
        </w:tc>
        <w:tc>
          <w:tcPr>
            <w:tcW w:w="1044" w:type="dxa"/>
            <w:tcBorders>
              <w:right w:val="single" w:sz="4" w:space="0" w:color="auto"/>
            </w:tcBorders>
          </w:tcPr>
          <w:p w:rsidR="002B6B83" w:rsidRPr="003A3BCE" w:rsidRDefault="002B6B83" w:rsidP="00A5001E">
            <w:r w:rsidRPr="003A3BCE">
              <w:t>A, HS</w:t>
            </w:r>
          </w:p>
        </w:tc>
      </w:tr>
      <w:tr w:rsidR="003A3BCE" w:rsidRPr="003A3BCE" w:rsidTr="00FF36FF">
        <w:trPr>
          <w:cantSplit/>
          <w:trHeight w:val="350"/>
        </w:trPr>
        <w:tc>
          <w:tcPr>
            <w:tcW w:w="1985" w:type="dxa"/>
            <w:tcBorders>
              <w:left w:val="single" w:sz="4" w:space="0" w:color="auto"/>
            </w:tcBorders>
          </w:tcPr>
          <w:p w:rsidR="002B6B83" w:rsidRPr="003A3BCE" w:rsidRDefault="002B6B83" w:rsidP="00A5001E">
            <w:pPr>
              <w:rPr>
                <w:b/>
                <w:bCs/>
              </w:rPr>
            </w:pPr>
            <w:r w:rsidRPr="003A3BCE">
              <w:rPr>
                <w:b/>
                <w:bCs/>
              </w:rPr>
              <w:t>Fitness To Practise</w:t>
            </w:r>
          </w:p>
        </w:tc>
        <w:tc>
          <w:tcPr>
            <w:tcW w:w="4961" w:type="dxa"/>
          </w:tcPr>
          <w:p w:rsidR="002B6B83" w:rsidRPr="003A3BCE" w:rsidRDefault="002B6B83" w:rsidP="00A5001E">
            <w:r w:rsidRPr="003A3BCE">
              <w:t>Applicant’s knowledge is up to date and fit to practise safely</w:t>
            </w:r>
          </w:p>
        </w:tc>
        <w:tc>
          <w:tcPr>
            <w:tcW w:w="1701" w:type="dxa"/>
          </w:tcPr>
          <w:p w:rsidR="002B6B83" w:rsidRPr="003A3BCE" w:rsidRDefault="002B6B83" w:rsidP="00A5001E">
            <w:pPr>
              <w:spacing w:before="60" w:after="60"/>
            </w:pPr>
          </w:p>
        </w:tc>
        <w:tc>
          <w:tcPr>
            <w:tcW w:w="1044" w:type="dxa"/>
            <w:tcBorders>
              <w:right w:val="single" w:sz="4" w:space="0" w:color="auto"/>
            </w:tcBorders>
          </w:tcPr>
          <w:p w:rsidR="002B6B83" w:rsidRPr="003A3BCE" w:rsidRDefault="002B6B83" w:rsidP="00A5001E">
            <w:r w:rsidRPr="003A3BCE">
              <w:t>A (see notes) R, HS</w:t>
            </w:r>
          </w:p>
          <w:p w:rsidR="002B6B83" w:rsidRPr="003A3BCE" w:rsidRDefault="002B6B83" w:rsidP="00A5001E">
            <w:pPr>
              <w:spacing w:before="60" w:after="60"/>
            </w:pPr>
          </w:p>
        </w:tc>
      </w:tr>
      <w:tr w:rsidR="003A3BCE" w:rsidRPr="003A3BCE" w:rsidTr="00FF36FF">
        <w:trPr>
          <w:cantSplit/>
          <w:trHeight w:val="667"/>
        </w:trPr>
        <w:tc>
          <w:tcPr>
            <w:tcW w:w="1985" w:type="dxa"/>
            <w:tcBorders>
              <w:left w:val="single" w:sz="4" w:space="0" w:color="auto"/>
            </w:tcBorders>
          </w:tcPr>
          <w:p w:rsidR="002B6B83" w:rsidRPr="003A3BCE" w:rsidRDefault="002B6B83" w:rsidP="00A5001E">
            <w:pPr>
              <w:rPr>
                <w:b/>
              </w:rPr>
            </w:pPr>
            <w:r w:rsidRPr="003A3BCE">
              <w:rPr>
                <w:b/>
              </w:rPr>
              <w:lastRenderedPageBreak/>
              <w:t>Language Skills</w:t>
            </w:r>
          </w:p>
        </w:tc>
        <w:tc>
          <w:tcPr>
            <w:tcW w:w="4961" w:type="dxa"/>
          </w:tcPr>
          <w:p w:rsidR="002B6B83" w:rsidRPr="003A3BCE" w:rsidRDefault="002B6B83" w:rsidP="00A5001E">
            <w:r w:rsidRPr="003A3BCE">
              <w:t>All applicants to have demonstrable skills in written and spoken English that are adequate to enable effective communication about medical topics with patients and colleagues, which could be demonstrated by one of the following:</w:t>
            </w:r>
          </w:p>
          <w:p w:rsidR="002B6B83" w:rsidRPr="003A3BCE" w:rsidRDefault="002B6B83" w:rsidP="00A5001E"/>
          <w:p w:rsidR="002B6B83" w:rsidRPr="003A3BCE" w:rsidRDefault="002B6B83" w:rsidP="002911A5">
            <w:pPr>
              <w:numPr>
                <w:ilvl w:val="0"/>
                <w:numId w:val="9"/>
              </w:numPr>
            </w:pPr>
            <w:r w:rsidRPr="003A3BCE">
              <w:t>applicants have undertaken undergraduate medical training in English</w:t>
            </w:r>
          </w:p>
          <w:p w:rsidR="002B6B83" w:rsidRPr="003A3BCE" w:rsidRDefault="002B6B83" w:rsidP="002911A5">
            <w:pPr>
              <w:numPr>
                <w:ilvl w:val="0"/>
                <w:numId w:val="9"/>
              </w:numPr>
            </w:pPr>
            <w:r w:rsidRPr="003A3BCE">
              <w:t>applicants have scores in the academic International English Language Testing System (IELTS) or equivalent equal to those required for recruitment to MMC specialty training programmes.</w:t>
            </w:r>
          </w:p>
          <w:p w:rsidR="002B6B83" w:rsidRPr="003A3BCE" w:rsidRDefault="002B6B83" w:rsidP="00A5001E"/>
          <w:p w:rsidR="002B6B83" w:rsidRPr="003A3BCE" w:rsidRDefault="002B6B83" w:rsidP="00A5001E">
            <w:r w:rsidRPr="003A3BCE">
              <w:t>If applicants believe that they have adequate communication skills but do not fit into one of the examples they need to provide evidence (see notes).</w:t>
            </w:r>
          </w:p>
        </w:tc>
        <w:tc>
          <w:tcPr>
            <w:tcW w:w="1701" w:type="dxa"/>
          </w:tcPr>
          <w:p w:rsidR="002B6B83" w:rsidRPr="003A3BCE" w:rsidRDefault="002B6B83" w:rsidP="00FF36FF"/>
        </w:tc>
        <w:tc>
          <w:tcPr>
            <w:tcW w:w="1044" w:type="dxa"/>
            <w:tcBorders>
              <w:right w:val="single" w:sz="4" w:space="0" w:color="auto"/>
            </w:tcBorders>
          </w:tcPr>
          <w:p w:rsidR="002B6B83" w:rsidRPr="003A3BCE" w:rsidRDefault="002B6B83" w:rsidP="00A5001E">
            <w:r w:rsidRPr="003A3BCE">
              <w:t>A</w:t>
            </w:r>
          </w:p>
        </w:tc>
      </w:tr>
      <w:tr w:rsidR="003A3BCE" w:rsidRPr="003A3BCE" w:rsidTr="00FF36FF">
        <w:trPr>
          <w:cantSplit/>
          <w:trHeight w:val="625"/>
        </w:trPr>
        <w:tc>
          <w:tcPr>
            <w:tcW w:w="1985" w:type="dxa"/>
            <w:tcBorders>
              <w:left w:val="single" w:sz="4" w:space="0" w:color="auto"/>
            </w:tcBorders>
          </w:tcPr>
          <w:p w:rsidR="002B6B83" w:rsidRPr="003A3BCE" w:rsidRDefault="002B6B83" w:rsidP="00A5001E">
            <w:pPr>
              <w:spacing w:before="60" w:after="60"/>
              <w:rPr>
                <w:b/>
                <w:bCs/>
              </w:rPr>
            </w:pPr>
            <w:r w:rsidRPr="003A3BCE">
              <w:rPr>
                <w:b/>
                <w:bCs/>
              </w:rPr>
              <w:t>Health</w:t>
            </w:r>
          </w:p>
        </w:tc>
        <w:tc>
          <w:tcPr>
            <w:tcW w:w="4961" w:type="dxa"/>
          </w:tcPr>
          <w:p w:rsidR="002B6B83" w:rsidRPr="003A3BCE" w:rsidRDefault="002B6B83" w:rsidP="00A5001E">
            <w:r w:rsidRPr="003A3BCE">
              <w:t xml:space="preserve">Meets professional health requirements (in line with GMC standards in </w:t>
            </w:r>
            <w:r w:rsidRPr="003A3BCE">
              <w:rPr>
                <w:i/>
              </w:rPr>
              <w:t>Good Medical Practice</w:t>
            </w:r>
            <w:r w:rsidRPr="003A3BCE">
              <w:t>)</w:t>
            </w:r>
          </w:p>
        </w:tc>
        <w:tc>
          <w:tcPr>
            <w:tcW w:w="1701" w:type="dxa"/>
          </w:tcPr>
          <w:p w:rsidR="002B6B83" w:rsidRPr="003A3BCE" w:rsidRDefault="002B6B83" w:rsidP="00A5001E">
            <w:pPr>
              <w:spacing w:before="60" w:after="60"/>
            </w:pPr>
          </w:p>
        </w:tc>
        <w:tc>
          <w:tcPr>
            <w:tcW w:w="1044" w:type="dxa"/>
            <w:tcBorders>
              <w:right w:val="single" w:sz="4" w:space="0" w:color="auto"/>
            </w:tcBorders>
          </w:tcPr>
          <w:p w:rsidR="002B6B83" w:rsidRPr="003A3BCE" w:rsidRDefault="002B6B83" w:rsidP="00A5001E">
            <w:r w:rsidRPr="003A3BCE">
              <w:t>A, P, HS</w:t>
            </w:r>
          </w:p>
        </w:tc>
      </w:tr>
      <w:tr w:rsidR="003A3BCE" w:rsidRPr="003A3BCE" w:rsidTr="00FF36FF">
        <w:trPr>
          <w:cantSplit/>
        </w:trPr>
        <w:tc>
          <w:tcPr>
            <w:tcW w:w="1985" w:type="dxa"/>
            <w:tcBorders>
              <w:left w:val="single" w:sz="4" w:space="0" w:color="auto"/>
            </w:tcBorders>
          </w:tcPr>
          <w:p w:rsidR="002B6B83" w:rsidRPr="003A3BCE" w:rsidRDefault="002B6B83" w:rsidP="00A5001E">
            <w:pPr>
              <w:spacing w:before="60" w:after="60"/>
              <w:rPr>
                <w:b/>
                <w:bCs/>
              </w:rPr>
            </w:pPr>
            <w:r w:rsidRPr="003A3BCE">
              <w:rPr>
                <w:b/>
                <w:bCs/>
              </w:rPr>
              <w:t>Application Completion</w:t>
            </w:r>
          </w:p>
        </w:tc>
        <w:tc>
          <w:tcPr>
            <w:tcW w:w="4961" w:type="dxa"/>
          </w:tcPr>
          <w:p w:rsidR="002B6B83" w:rsidRPr="003A3BCE" w:rsidRDefault="002B6B83" w:rsidP="00A5001E">
            <w:r w:rsidRPr="003A3BCE">
              <w:rPr>
                <w:b/>
              </w:rPr>
              <w:t>ALL</w:t>
            </w:r>
            <w:r w:rsidRPr="003A3BCE">
              <w:t xml:space="preserve"> sections of application form </w:t>
            </w:r>
            <w:r w:rsidRPr="003A3BCE">
              <w:rPr>
                <w:b/>
              </w:rPr>
              <w:t>FULLY</w:t>
            </w:r>
            <w:r w:rsidRPr="003A3BCE">
              <w:t xml:space="preserve"> completed </w:t>
            </w:r>
          </w:p>
        </w:tc>
        <w:tc>
          <w:tcPr>
            <w:tcW w:w="1701" w:type="dxa"/>
          </w:tcPr>
          <w:p w:rsidR="002B6B83" w:rsidRPr="003A3BCE" w:rsidRDefault="002B6B83" w:rsidP="00A5001E">
            <w:pPr>
              <w:spacing w:before="60" w:after="60"/>
            </w:pPr>
          </w:p>
        </w:tc>
        <w:tc>
          <w:tcPr>
            <w:tcW w:w="1044" w:type="dxa"/>
            <w:tcBorders>
              <w:right w:val="single" w:sz="4" w:space="0" w:color="auto"/>
            </w:tcBorders>
          </w:tcPr>
          <w:p w:rsidR="002B6B83" w:rsidRPr="003A3BCE" w:rsidRDefault="002B6B83" w:rsidP="00A5001E">
            <w:r w:rsidRPr="003A3BCE">
              <w:t>A</w:t>
            </w:r>
          </w:p>
        </w:tc>
      </w:tr>
      <w:tr w:rsidR="003A3BCE" w:rsidRPr="003A3BCE" w:rsidTr="00FF36FF">
        <w:tc>
          <w:tcPr>
            <w:tcW w:w="1985" w:type="dxa"/>
            <w:tcBorders>
              <w:left w:val="single" w:sz="4" w:space="0" w:color="auto"/>
            </w:tcBorders>
          </w:tcPr>
          <w:p w:rsidR="002B6B83" w:rsidRPr="003A3BCE" w:rsidRDefault="002B6B83" w:rsidP="00A5001E">
            <w:pPr>
              <w:spacing w:before="60" w:after="60"/>
              <w:rPr>
                <w:b/>
                <w:bCs/>
              </w:rPr>
            </w:pPr>
            <w:r w:rsidRPr="003A3BCE">
              <w:rPr>
                <w:b/>
                <w:bCs/>
              </w:rPr>
              <w:t>Clinical skills</w:t>
            </w:r>
          </w:p>
          <w:p w:rsidR="002B6B83" w:rsidRPr="003A3BCE" w:rsidRDefault="002B6B83" w:rsidP="00A5001E">
            <w:pPr>
              <w:spacing w:before="60" w:after="60"/>
              <w:rPr>
                <w:bCs/>
              </w:rPr>
            </w:pPr>
            <w:r w:rsidRPr="003A3BCE">
              <w:rPr>
                <w:bCs/>
              </w:rPr>
              <w:t>(see notes)</w:t>
            </w:r>
          </w:p>
        </w:tc>
        <w:tc>
          <w:tcPr>
            <w:tcW w:w="4961" w:type="dxa"/>
          </w:tcPr>
          <w:p w:rsidR="002B6B83" w:rsidRPr="003A3BCE" w:rsidRDefault="002B6B83" w:rsidP="00A5001E">
            <w:r w:rsidRPr="003A3BCE">
              <w:rPr>
                <w:b/>
              </w:rPr>
              <w:t>Acute care safe</w:t>
            </w:r>
            <w:r w:rsidRPr="003A3BCE">
              <w:t xml:space="preserve">: </w:t>
            </w:r>
            <w:r w:rsidRPr="003A3BCE">
              <w:rPr>
                <w:i/>
              </w:rPr>
              <w:t>up-to-date ALS</w:t>
            </w:r>
            <w:r w:rsidRPr="003A3BCE">
              <w:t xml:space="preserve">. </w:t>
            </w:r>
            <w:r w:rsidRPr="003A3BCE">
              <w:rPr>
                <w:i/>
              </w:rPr>
              <w:t>Hospital at night team working / experience</w:t>
            </w:r>
            <w:r w:rsidRPr="003A3BCE">
              <w:t>. Out of hours experience relevant to the job.</w:t>
            </w:r>
          </w:p>
          <w:p w:rsidR="002B6B83" w:rsidRPr="003A3BCE" w:rsidRDefault="002B6B83" w:rsidP="00A5001E"/>
          <w:p w:rsidR="002B6B83" w:rsidRPr="003A3BCE" w:rsidRDefault="002B6B83" w:rsidP="00A5001E">
            <w:r w:rsidRPr="003A3BCE">
              <w:rPr>
                <w:b/>
              </w:rPr>
              <w:t>Relevant specialty clinical knowledge</w:t>
            </w:r>
            <w:r w:rsidRPr="003A3BCE">
              <w:t>: capacity to apply sound clinical knowledge relevant to the job, specialty</w:t>
            </w:r>
            <w:r w:rsidRPr="003A3BCE">
              <w:rPr>
                <w:i/>
              </w:rPr>
              <w:t xml:space="preserve"> knowledge exam</w:t>
            </w:r>
            <w:r w:rsidRPr="003A3BCE">
              <w:t>.</w:t>
            </w:r>
          </w:p>
          <w:p w:rsidR="002B6B83" w:rsidRPr="003A3BCE" w:rsidRDefault="002B6B83" w:rsidP="00A5001E"/>
          <w:p w:rsidR="002B6B83" w:rsidRPr="003A3BCE" w:rsidRDefault="002B6B83" w:rsidP="00A5001E">
            <w:r w:rsidRPr="003A3BCE">
              <w:rPr>
                <w:b/>
              </w:rPr>
              <w:t>Clinical judgement:</w:t>
            </w:r>
            <w:r w:rsidRPr="003A3BCE">
              <w:t xml:space="preserve"> experience in making clinical decisions and managing risk. Knows when to seek help, able to prioritise clinical need.</w:t>
            </w:r>
          </w:p>
          <w:p w:rsidR="002B6B83" w:rsidRPr="003A3BCE" w:rsidRDefault="002B6B83" w:rsidP="00A5001E"/>
          <w:p w:rsidR="002B6B83" w:rsidRPr="003A3BCE" w:rsidRDefault="002B6B83" w:rsidP="00A5001E">
            <w:r w:rsidRPr="003A3BCE">
              <w:rPr>
                <w:b/>
              </w:rPr>
              <w:t>Practical skills:</w:t>
            </w:r>
            <w:r w:rsidRPr="003A3BCE">
              <w:t xml:space="preserve"> shows aptitude for practical skills, required in the job.</w:t>
            </w:r>
          </w:p>
          <w:p w:rsidR="002B6B83" w:rsidRPr="003A3BCE" w:rsidRDefault="002B6B83" w:rsidP="00A5001E"/>
          <w:p w:rsidR="002B6B83" w:rsidRPr="003A3BCE" w:rsidRDefault="002B6B83" w:rsidP="00A5001E">
            <w:r w:rsidRPr="003A3BCE">
              <w:t xml:space="preserve">Proven ability to work effectively </w:t>
            </w:r>
            <w:r w:rsidRPr="003A3BCE">
              <w:rPr>
                <w:b/>
              </w:rPr>
              <w:t>in different clinical settings</w:t>
            </w:r>
            <w:r w:rsidRPr="003A3BCE">
              <w:t xml:space="preserve"> required in the job.</w:t>
            </w:r>
          </w:p>
          <w:p w:rsidR="002B6B83" w:rsidRPr="003A3BCE" w:rsidRDefault="002B6B83" w:rsidP="00A5001E"/>
          <w:p w:rsidR="002B6B83" w:rsidRPr="003A3BCE" w:rsidRDefault="002B6B83" w:rsidP="00A5001E">
            <w:r w:rsidRPr="003A3BCE">
              <w:t>Experience in managing of clinical care under MHA.</w:t>
            </w:r>
          </w:p>
          <w:p w:rsidR="002B6B83" w:rsidRPr="003A3BCE" w:rsidRDefault="002B6B83" w:rsidP="00A5001E"/>
          <w:p w:rsidR="002B6B83" w:rsidRPr="003A3BCE" w:rsidRDefault="002B6B83" w:rsidP="00A5001E"/>
        </w:tc>
        <w:tc>
          <w:tcPr>
            <w:tcW w:w="1701" w:type="dxa"/>
          </w:tcPr>
          <w:p w:rsidR="00FF36FF" w:rsidRDefault="00FF36FF" w:rsidP="00FF36FF">
            <w:pPr>
              <w:rPr>
                <w:i/>
                <w:iCs/>
              </w:rPr>
            </w:pPr>
            <w:r>
              <w:rPr>
                <w:i/>
                <w:iCs/>
              </w:rPr>
              <w:t>ALS</w:t>
            </w:r>
          </w:p>
          <w:p w:rsidR="00FF36FF" w:rsidRDefault="00FF36FF" w:rsidP="00FF36FF">
            <w:pPr>
              <w:rPr>
                <w:i/>
                <w:iCs/>
              </w:rPr>
            </w:pPr>
            <w:r>
              <w:rPr>
                <w:i/>
                <w:iCs/>
              </w:rPr>
              <w:t>Instructors</w:t>
            </w:r>
          </w:p>
          <w:p w:rsidR="002B6B83" w:rsidRPr="003A3BCE" w:rsidRDefault="002B6B83" w:rsidP="00FF36FF">
            <w:pPr>
              <w:rPr>
                <w:i/>
                <w:iCs/>
              </w:rPr>
            </w:pPr>
            <w:r w:rsidRPr="003A3BCE">
              <w:rPr>
                <w:i/>
                <w:iCs/>
              </w:rPr>
              <w:t>certificate</w:t>
            </w:r>
          </w:p>
          <w:p w:rsidR="002B6B83" w:rsidRPr="003A3BCE" w:rsidRDefault="002B6B83" w:rsidP="00FF36FF">
            <w:pPr>
              <w:rPr>
                <w:i/>
                <w:iCs/>
              </w:rPr>
            </w:pPr>
          </w:p>
          <w:p w:rsidR="002B6B83" w:rsidRPr="003A3BCE" w:rsidRDefault="002B6B83" w:rsidP="00FF36FF">
            <w:pPr>
              <w:rPr>
                <w:i/>
                <w:iCs/>
              </w:rPr>
            </w:pPr>
          </w:p>
          <w:p w:rsidR="002B6B83" w:rsidRPr="003A3BCE" w:rsidRDefault="002B6B83" w:rsidP="00FF36FF">
            <w:pPr>
              <w:rPr>
                <w:i/>
                <w:iCs/>
              </w:rPr>
            </w:pPr>
            <w:r w:rsidRPr="003A3BCE">
              <w:rPr>
                <w:i/>
                <w:iCs/>
              </w:rPr>
              <w:t>Specialty knowledge exam</w:t>
            </w:r>
          </w:p>
          <w:p w:rsidR="002B6B83" w:rsidRPr="003A3BCE" w:rsidRDefault="002B6B83" w:rsidP="00FF36FF">
            <w:pPr>
              <w:spacing w:before="60" w:after="60"/>
            </w:pPr>
          </w:p>
        </w:tc>
        <w:tc>
          <w:tcPr>
            <w:tcW w:w="1044" w:type="dxa"/>
            <w:tcBorders>
              <w:right w:val="single" w:sz="4" w:space="0" w:color="auto"/>
            </w:tcBorders>
          </w:tcPr>
          <w:p w:rsidR="002B6B83" w:rsidRPr="003A3BCE" w:rsidRDefault="002B6B83" w:rsidP="00A5001E">
            <w:r w:rsidRPr="003A3BCE">
              <w:t>A, P, C, I, R</w:t>
            </w:r>
          </w:p>
        </w:tc>
      </w:tr>
      <w:tr w:rsidR="003A3BCE" w:rsidRPr="003A3BCE" w:rsidTr="00FF36FF">
        <w:trPr>
          <w:cantSplit/>
          <w:trHeight w:val="878"/>
        </w:trPr>
        <w:tc>
          <w:tcPr>
            <w:tcW w:w="1985" w:type="dxa"/>
            <w:tcBorders>
              <w:left w:val="single" w:sz="4" w:space="0" w:color="auto"/>
            </w:tcBorders>
          </w:tcPr>
          <w:p w:rsidR="002B6B83" w:rsidRPr="003A3BCE" w:rsidRDefault="002B6B83" w:rsidP="00A5001E">
            <w:pPr>
              <w:spacing w:before="60" w:after="60"/>
              <w:rPr>
                <w:b/>
                <w:bCs/>
              </w:rPr>
            </w:pPr>
            <w:r w:rsidRPr="003A3BCE">
              <w:rPr>
                <w:b/>
                <w:bCs/>
              </w:rPr>
              <w:t xml:space="preserve">Specialty specific skills related to the post   </w:t>
            </w:r>
          </w:p>
        </w:tc>
        <w:tc>
          <w:tcPr>
            <w:tcW w:w="4961" w:type="dxa"/>
            <w:tcBorders>
              <w:left w:val="nil"/>
              <w:right w:val="nil"/>
            </w:tcBorders>
          </w:tcPr>
          <w:p w:rsidR="002B6B83" w:rsidRPr="003A3BCE" w:rsidRDefault="002B6B83" w:rsidP="00A5001E">
            <w:r w:rsidRPr="003A3BCE">
              <w:rPr>
                <w:bCs/>
              </w:rPr>
              <w:t xml:space="preserve">Experience in working with working age adults with mental health problems </w:t>
            </w:r>
          </w:p>
        </w:tc>
        <w:tc>
          <w:tcPr>
            <w:tcW w:w="1701" w:type="dxa"/>
            <w:tcBorders>
              <w:left w:val="single" w:sz="4" w:space="0" w:color="auto"/>
              <w:right w:val="nil"/>
            </w:tcBorders>
          </w:tcPr>
          <w:p w:rsidR="002B6B83" w:rsidRPr="003A3BCE" w:rsidRDefault="002B6B83" w:rsidP="00A5001E">
            <w:pPr>
              <w:rPr>
                <w:i/>
              </w:rPr>
            </w:pPr>
          </w:p>
        </w:tc>
        <w:tc>
          <w:tcPr>
            <w:tcW w:w="1044" w:type="dxa"/>
            <w:tcBorders>
              <w:left w:val="single" w:sz="4" w:space="0" w:color="auto"/>
              <w:right w:val="single" w:sz="4" w:space="0" w:color="auto"/>
            </w:tcBorders>
          </w:tcPr>
          <w:p w:rsidR="002B6B83" w:rsidRPr="003A3BCE" w:rsidRDefault="002B6B83" w:rsidP="00A5001E">
            <w:r w:rsidRPr="003A3BCE">
              <w:t>All</w:t>
            </w:r>
          </w:p>
        </w:tc>
      </w:tr>
      <w:tr w:rsidR="003A3BCE" w:rsidRPr="003A3BCE" w:rsidTr="00FF36FF">
        <w:trPr>
          <w:cantSplit/>
          <w:trHeight w:val="1349"/>
        </w:trPr>
        <w:tc>
          <w:tcPr>
            <w:tcW w:w="1985" w:type="dxa"/>
            <w:tcBorders>
              <w:left w:val="single" w:sz="4" w:space="0" w:color="auto"/>
            </w:tcBorders>
          </w:tcPr>
          <w:p w:rsidR="002B6B83" w:rsidRPr="003A3BCE" w:rsidRDefault="002B6B83" w:rsidP="00A5001E">
            <w:pPr>
              <w:rPr>
                <w:b/>
              </w:rPr>
            </w:pPr>
            <w:r w:rsidRPr="003A3BCE">
              <w:rPr>
                <w:b/>
              </w:rPr>
              <w:lastRenderedPageBreak/>
              <w:t>Commitment to clinical governance / improving quality of patient care</w:t>
            </w:r>
          </w:p>
        </w:tc>
        <w:tc>
          <w:tcPr>
            <w:tcW w:w="4961" w:type="dxa"/>
            <w:tcBorders>
              <w:left w:val="nil"/>
              <w:right w:val="nil"/>
            </w:tcBorders>
          </w:tcPr>
          <w:p w:rsidR="002B6B83" w:rsidRPr="003A3BCE" w:rsidRDefault="002B6B83" w:rsidP="00A5001E">
            <w:r w:rsidRPr="003A3BCE">
              <w:rPr>
                <w:b/>
              </w:rPr>
              <w:t>Clinical governance:</w:t>
            </w:r>
            <w:r w:rsidRPr="003A3BCE">
              <w:t xml:space="preserve"> Capacity to be alert to dangers or problems. Demonstrates awareness of good decision making. Aware of own limitations. Track record of engaging in clinical governance: reporting errors, learning from errors.</w:t>
            </w:r>
          </w:p>
          <w:p w:rsidR="002B6B83" w:rsidRPr="003A3BCE" w:rsidRDefault="002B6B83" w:rsidP="00A5001E"/>
          <w:p w:rsidR="002B6B83" w:rsidRPr="003A3BCE" w:rsidRDefault="002B6B83" w:rsidP="00A5001E">
            <w:r w:rsidRPr="003A3BCE">
              <w:rPr>
                <w:b/>
              </w:rPr>
              <w:t>Audit</w:t>
            </w:r>
            <w:r w:rsidRPr="003A3BCE">
              <w:t>: evidence of active participation in audit.</w:t>
            </w:r>
          </w:p>
          <w:p w:rsidR="002B6B83" w:rsidRPr="003A3BCE" w:rsidRDefault="002B6B83" w:rsidP="00A5001E"/>
          <w:p w:rsidR="002B6B83" w:rsidRPr="003A3BCE" w:rsidRDefault="002B6B83" w:rsidP="00A5001E">
            <w:r w:rsidRPr="003A3BCE">
              <w:rPr>
                <w:b/>
              </w:rPr>
              <w:t>Teaching</w:t>
            </w:r>
            <w:r w:rsidRPr="003A3BCE">
              <w:t>: evidence of interest and experience in teaching where required in the job (see notes).</w:t>
            </w:r>
          </w:p>
        </w:tc>
        <w:tc>
          <w:tcPr>
            <w:tcW w:w="1701" w:type="dxa"/>
            <w:tcBorders>
              <w:left w:val="single" w:sz="4" w:space="0" w:color="auto"/>
              <w:right w:val="nil"/>
            </w:tcBorders>
          </w:tcPr>
          <w:p w:rsidR="002B6B83" w:rsidRPr="003A3BCE" w:rsidRDefault="002B6B83" w:rsidP="00A5001E">
            <w:pPr>
              <w:rPr>
                <w:i/>
              </w:rPr>
            </w:pPr>
            <w:r w:rsidRPr="003A3BCE">
              <w:rPr>
                <w:b/>
                <w:i/>
              </w:rPr>
              <w:t>Research Skills:</w:t>
            </w:r>
            <w:r w:rsidRPr="003A3BCE">
              <w:rPr>
                <w:i/>
              </w:rPr>
              <w:t xml:space="preserve"> demonstrates understanding of the principles of research, evidence of relevant academic and research achievements (see notes).</w:t>
            </w:r>
          </w:p>
          <w:p w:rsidR="002B6B83" w:rsidRPr="003A3BCE" w:rsidRDefault="002B6B83" w:rsidP="00A5001E">
            <w:r w:rsidRPr="003A3BCE">
              <w:rPr>
                <w:b/>
                <w:i/>
              </w:rPr>
              <w:t>Teaching</w:t>
            </w:r>
            <w:r w:rsidRPr="003A3BCE">
              <w:rPr>
                <w:i/>
              </w:rPr>
              <w:t>: evidence of experience in teaching where required in the job.</w:t>
            </w:r>
          </w:p>
        </w:tc>
        <w:tc>
          <w:tcPr>
            <w:tcW w:w="1044" w:type="dxa"/>
            <w:tcBorders>
              <w:left w:val="single" w:sz="4" w:space="0" w:color="auto"/>
              <w:right w:val="single" w:sz="4" w:space="0" w:color="auto"/>
            </w:tcBorders>
          </w:tcPr>
          <w:p w:rsidR="002B6B83" w:rsidRPr="003A3BCE" w:rsidRDefault="002B6B83" w:rsidP="00A5001E">
            <w:r w:rsidRPr="003A3BCE">
              <w:t xml:space="preserve">A, I  </w:t>
            </w:r>
          </w:p>
        </w:tc>
      </w:tr>
      <w:tr w:rsidR="003A3BCE" w:rsidRPr="003A3BCE" w:rsidTr="00FF36FF">
        <w:trPr>
          <w:cantSplit/>
          <w:trHeight w:val="1706"/>
        </w:trPr>
        <w:tc>
          <w:tcPr>
            <w:tcW w:w="1985" w:type="dxa"/>
            <w:tcBorders>
              <w:left w:val="single" w:sz="4" w:space="0" w:color="auto"/>
            </w:tcBorders>
          </w:tcPr>
          <w:p w:rsidR="002B6B83" w:rsidRPr="003A3BCE" w:rsidRDefault="002B6B83" w:rsidP="00A5001E">
            <w:pPr>
              <w:spacing w:before="60" w:after="60"/>
              <w:rPr>
                <w:b/>
                <w:bCs/>
              </w:rPr>
            </w:pPr>
            <w:r w:rsidRPr="003A3BCE">
              <w:rPr>
                <w:b/>
                <w:bCs/>
              </w:rPr>
              <w:t>Communication skills</w:t>
            </w:r>
          </w:p>
        </w:tc>
        <w:tc>
          <w:tcPr>
            <w:tcW w:w="4961" w:type="dxa"/>
            <w:tcBorders>
              <w:left w:val="nil"/>
              <w:right w:val="nil"/>
            </w:tcBorders>
          </w:tcPr>
          <w:p w:rsidR="002B6B83" w:rsidRPr="003A3BCE" w:rsidRDefault="002B6B83" w:rsidP="00A5001E">
            <w:r w:rsidRPr="003A3BCE">
              <w:rPr>
                <w:b/>
              </w:rPr>
              <w:t>Effective communication skills</w:t>
            </w:r>
            <w:r w:rsidRPr="003A3BCE">
              <w:t>: demonstrates clarity in written/spoken communication and capacity to adapt language as appropriate to the situation.</w:t>
            </w:r>
          </w:p>
          <w:p w:rsidR="002B6B83" w:rsidRPr="003A3BCE" w:rsidRDefault="002B6B83" w:rsidP="00A5001E"/>
          <w:p w:rsidR="002B6B83" w:rsidRPr="003A3BCE" w:rsidRDefault="002B6B83" w:rsidP="00A5001E">
            <w:r w:rsidRPr="003A3BCE">
              <w:rPr>
                <w:b/>
              </w:rPr>
              <w:t>Empathy and sensitivity</w:t>
            </w:r>
            <w:r w:rsidRPr="003A3BCE">
              <w:t>: capacity to listen and take in others’ perspectives.</w:t>
            </w:r>
          </w:p>
          <w:p w:rsidR="002B6B83" w:rsidRPr="003A3BCE" w:rsidRDefault="002B6B83" w:rsidP="00A5001E"/>
          <w:p w:rsidR="002B6B83" w:rsidRPr="003A3BCE" w:rsidRDefault="002B6B83" w:rsidP="00A5001E">
            <w:r w:rsidRPr="003A3BCE">
              <w:rPr>
                <w:b/>
              </w:rPr>
              <w:t>Works in partnership with patients</w:t>
            </w:r>
            <w:r w:rsidRPr="003A3BCE">
              <w:t>: always considers patients preferences when discussing treatment options.</w:t>
            </w:r>
          </w:p>
          <w:p w:rsidR="002B6B83" w:rsidRPr="003A3BCE" w:rsidRDefault="002B6B83" w:rsidP="00A5001E">
            <w:r w:rsidRPr="003A3BCE">
              <w:t xml:space="preserve">  </w:t>
            </w:r>
          </w:p>
          <w:p w:rsidR="002B6B83" w:rsidRPr="003A3BCE" w:rsidRDefault="002B6B83" w:rsidP="00A5001E">
            <w:r w:rsidRPr="003A3BCE">
              <w:t>Always considers the full impact of clinical decisions on the patients, Practice shared decision making.</w:t>
            </w:r>
          </w:p>
          <w:p w:rsidR="002B6B83" w:rsidRPr="003A3BCE" w:rsidRDefault="002B6B83" w:rsidP="00A5001E">
            <w:r w:rsidRPr="003A3BCE">
              <w:br/>
              <w:t>Directs and supports patients to access the information they need to support decision making.</w:t>
            </w:r>
          </w:p>
        </w:tc>
        <w:tc>
          <w:tcPr>
            <w:tcW w:w="1701" w:type="dxa"/>
            <w:tcBorders>
              <w:left w:val="single" w:sz="4" w:space="0" w:color="auto"/>
              <w:right w:val="nil"/>
            </w:tcBorders>
          </w:tcPr>
          <w:p w:rsidR="002B6B83" w:rsidRPr="00E624DA" w:rsidRDefault="002B6B83" w:rsidP="00A5001E">
            <w:pPr>
              <w:rPr>
                <w:i/>
                <w:iCs/>
              </w:rPr>
            </w:pPr>
            <w:r w:rsidRPr="00E624DA">
              <w:rPr>
                <w:i/>
                <w:iCs/>
              </w:rPr>
              <w:t>360</w:t>
            </w:r>
            <w:r w:rsidRPr="003A3BCE">
              <w:rPr>
                <w:i/>
                <w:iCs/>
              </w:rPr>
              <w:sym w:font="Symbol" w:char="F0B0"/>
            </w:r>
            <w:r w:rsidRPr="003A3BCE">
              <w:rPr>
                <w:i/>
                <w:iCs/>
              </w:rPr>
              <w:t xml:space="preserve"> feedback</w:t>
            </w:r>
          </w:p>
          <w:p w:rsidR="002B6B83" w:rsidRPr="00E624DA" w:rsidRDefault="002B6B83" w:rsidP="00A5001E">
            <w:pPr>
              <w:rPr>
                <w:i/>
                <w:iCs/>
              </w:rPr>
            </w:pPr>
          </w:p>
          <w:p w:rsidR="002B6B83" w:rsidRPr="00E624DA" w:rsidRDefault="002B6B83" w:rsidP="00A5001E">
            <w:pPr>
              <w:rPr>
                <w:i/>
                <w:iCs/>
              </w:rPr>
            </w:pPr>
            <w:r w:rsidRPr="00E624DA">
              <w:rPr>
                <w:i/>
                <w:iCs/>
              </w:rPr>
              <w:t>Patient survey feedback and reflections (see notes)</w:t>
            </w:r>
          </w:p>
        </w:tc>
        <w:tc>
          <w:tcPr>
            <w:tcW w:w="1044" w:type="dxa"/>
            <w:tcBorders>
              <w:left w:val="single" w:sz="4" w:space="0" w:color="auto"/>
              <w:right w:val="single" w:sz="4" w:space="0" w:color="auto"/>
            </w:tcBorders>
          </w:tcPr>
          <w:p w:rsidR="002B6B83" w:rsidRPr="00E624DA" w:rsidRDefault="002B6B83" w:rsidP="00A5001E">
            <w:r w:rsidRPr="00E624DA">
              <w:t>A,I, P</w:t>
            </w:r>
          </w:p>
        </w:tc>
      </w:tr>
      <w:tr w:rsidR="003A3BCE" w:rsidRPr="003A3BCE" w:rsidTr="00FF36FF">
        <w:tc>
          <w:tcPr>
            <w:tcW w:w="1985" w:type="dxa"/>
            <w:tcBorders>
              <w:left w:val="single" w:sz="4" w:space="0" w:color="auto"/>
            </w:tcBorders>
          </w:tcPr>
          <w:p w:rsidR="002B6B83" w:rsidRPr="003A3BCE" w:rsidRDefault="002B6B83" w:rsidP="00A5001E">
            <w:pPr>
              <w:spacing w:before="60" w:after="60"/>
              <w:rPr>
                <w:b/>
                <w:bCs/>
              </w:rPr>
            </w:pPr>
            <w:r w:rsidRPr="003A3BCE">
              <w:rPr>
                <w:b/>
                <w:bCs/>
              </w:rPr>
              <w:t>Personal skills</w:t>
            </w:r>
          </w:p>
        </w:tc>
        <w:tc>
          <w:tcPr>
            <w:tcW w:w="4961" w:type="dxa"/>
            <w:tcBorders>
              <w:left w:val="nil"/>
              <w:right w:val="nil"/>
            </w:tcBorders>
          </w:tcPr>
          <w:p w:rsidR="002B6B83" w:rsidRPr="003A3BCE" w:rsidRDefault="002B6B83" w:rsidP="00A5001E">
            <w:r w:rsidRPr="003A3BCE">
              <w:rPr>
                <w:b/>
              </w:rPr>
              <w:t>Team working:</w:t>
            </w:r>
            <w:r w:rsidRPr="003A3BCE">
              <w:t xml:space="preserve"> demonstrated experience working in a team, values the input of other professionals in the team. </w:t>
            </w:r>
          </w:p>
          <w:p w:rsidR="002B6B83" w:rsidRPr="003A3BCE" w:rsidRDefault="002B6B83" w:rsidP="00A5001E"/>
          <w:p w:rsidR="002B6B83" w:rsidRPr="003A3BCE" w:rsidRDefault="002B6B83" w:rsidP="00A5001E">
            <w:r w:rsidRPr="003A3BCE">
              <w:rPr>
                <w:b/>
              </w:rPr>
              <w:t>Managing others &amp; team involvement</w:t>
            </w:r>
            <w:r w:rsidRPr="003A3BCE">
              <w:t>: capacity to work co-operatively with others and demonstrate leadership when appropriate. Capacity to work effectively in multi-professional teams.</w:t>
            </w:r>
          </w:p>
          <w:p w:rsidR="002B6B83" w:rsidRPr="003A3BCE" w:rsidRDefault="002B6B83" w:rsidP="00A5001E"/>
          <w:p w:rsidR="002B6B83" w:rsidRPr="003A3BCE" w:rsidRDefault="002B6B83" w:rsidP="00A5001E">
            <w:r w:rsidRPr="003A3BCE">
              <w:rPr>
                <w:b/>
              </w:rPr>
              <w:t>Coping with pressure:</w:t>
            </w:r>
            <w:r w:rsidRPr="003A3BCE">
              <w:t xml:space="preserve"> capacity to operate under pressure. Demonstrates initiative and resilience to cope with setbacks &amp; adapt to rapidly changing circumstances. </w:t>
            </w:r>
          </w:p>
          <w:p w:rsidR="002B6B83" w:rsidRPr="003A3BCE" w:rsidRDefault="002B6B83" w:rsidP="00A5001E"/>
          <w:p w:rsidR="002B6B83" w:rsidRPr="003A3BCE" w:rsidRDefault="002B6B83" w:rsidP="00A5001E">
            <w:r w:rsidRPr="003A3BCE">
              <w:rPr>
                <w:b/>
              </w:rPr>
              <w:t>Problem solving &amp; decision making:</w:t>
            </w:r>
            <w:r w:rsidRPr="003A3BCE">
              <w:t xml:space="preserve"> capacity to use logical/lateral thinking to solve problems &amp; make decisions.</w:t>
            </w:r>
          </w:p>
          <w:p w:rsidR="002B6B83" w:rsidRPr="003A3BCE" w:rsidRDefault="002B6B83" w:rsidP="00A5001E"/>
          <w:p w:rsidR="002B6B83" w:rsidRPr="003A3BCE" w:rsidRDefault="002B6B83" w:rsidP="00A5001E">
            <w:r w:rsidRPr="003A3BCE">
              <w:rPr>
                <w:b/>
              </w:rPr>
              <w:lastRenderedPageBreak/>
              <w:t>Organisation &amp; planning:</w:t>
            </w:r>
            <w:r w:rsidRPr="003A3BCE">
              <w:t xml:space="preserve"> capacity to organise oneself and prioritise own work. Demonstrates punctuality, preparation and self-discipline. Understands importance of information technology.</w:t>
            </w:r>
          </w:p>
          <w:p w:rsidR="002B6B83" w:rsidRPr="00E624DA" w:rsidRDefault="002B6B83" w:rsidP="00A5001E">
            <w:r w:rsidRPr="003A3BCE">
              <w:t xml:space="preserve">  </w:t>
            </w:r>
          </w:p>
          <w:p w:rsidR="002B6B83" w:rsidRPr="003A3BCE" w:rsidRDefault="002B6B83" w:rsidP="00A5001E">
            <w:r w:rsidRPr="00E624DA">
              <w:rPr>
                <w:b/>
              </w:rPr>
              <w:t>Flexible approach to work:</w:t>
            </w:r>
            <w:r w:rsidRPr="00E624DA">
              <w:t xml:space="preserve"> able to adapt and work with employers to deliver improved patient care</w:t>
            </w:r>
            <w:r w:rsidRPr="00060BF5">
              <w:t>.</w:t>
            </w:r>
          </w:p>
          <w:p w:rsidR="002B6B83" w:rsidRPr="003A3BCE" w:rsidRDefault="002B6B83" w:rsidP="00A5001E"/>
          <w:p w:rsidR="002B6B83" w:rsidRPr="003A3BCE" w:rsidRDefault="002B6B83" w:rsidP="00A5001E">
            <w:pPr>
              <w:rPr>
                <w:b/>
              </w:rPr>
            </w:pPr>
            <w:r w:rsidRPr="003A3BCE">
              <w:rPr>
                <w:b/>
              </w:rPr>
              <w:t>Equality and diversity</w:t>
            </w:r>
            <w:r w:rsidRPr="003A3BCE">
              <w:t>: promotes equality and values diversity</w:t>
            </w:r>
          </w:p>
        </w:tc>
        <w:tc>
          <w:tcPr>
            <w:tcW w:w="1701" w:type="dxa"/>
            <w:tcBorders>
              <w:left w:val="single" w:sz="4" w:space="0" w:color="auto"/>
              <w:right w:val="nil"/>
            </w:tcBorders>
          </w:tcPr>
          <w:p w:rsidR="002B6B83" w:rsidRPr="003A3BCE" w:rsidRDefault="002B6B83" w:rsidP="00A5001E">
            <w:pPr>
              <w:rPr>
                <w:i/>
                <w:iCs/>
              </w:rPr>
            </w:pPr>
            <w:r w:rsidRPr="003A3BCE">
              <w:rPr>
                <w:b/>
                <w:i/>
                <w:iCs/>
              </w:rPr>
              <w:lastRenderedPageBreak/>
              <w:t>Leadership skills</w:t>
            </w:r>
            <w:r w:rsidRPr="003A3BCE">
              <w:rPr>
                <w:i/>
                <w:iCs/>
              </w:rPr>
              <w:t>: experience in leadership</w:t>
            </w:r>
          </w:p>
          <w:p w:rsidR="002B6B83" w:rsidRPr="003A3BCE" w:rsidRDefault="002B6B83" w:rsidP="00A5001E">
            <w:pPr>
              <w:rPr>
                <w:i/>
                <w:iCs/>
              </w:rPr>
            </w:pPr>
          </w:p>
          <w:p w:rsidR="002B6B83" w:rsidRPr="00E624DA" w:rsidRDefault="002B6B83" w:rsidP="00A5001E">
            <w:pPr>
              <w:rPr>
                <w:i/>
                <w:iCs/>
              </w:rPr>
            </w:pPr>
            <w:r w:rsidRPr="003A3BCE">
              <w:rPr>
                <w:i/>
                <w:iCs/>
              </w:rPr>
              <w:t>Demonstrates skills needed for effective delegation within the team: 360</w:t>
            </w:r>
            <w:r w:rsidRPr="003A3BCE">
              <w:rPr>
                <w:i/>
                <w:iCs/>
              </w:rPr>
              <w:sym w:font="Symbol" w:char="F0B0"/>
            </w:r>
            <w:r w:rsidRPr="003A3BCE">
              <w:rPr>
                <w:i/>
                <w:iCs/>
              </w:rPr>
              <w:t xml:space="preserve"> feedback</w:t>
            </w:r>
          </w:p>
          <w:p w:rsidR="002B6B83" w:rsidRPr="00E624DA" w:rsidRDefault="002B6B83" w:rsidP="00A5001E"/>
          <w:p w:rsidR="002B6B83" w:rsidRPr="00E624DA" w:rsidRDefault="002B6B83" w:rsidP="00A5001E"/>
          <w:p w:rsidR="002B6B83" w:rsidRPr="00E624DA" w:rsidRDefault="002B6B83" w:rsidP="00A5001E"/>
          <w:p w:rsidR="002B6B83" w:rsidRPr="00E624DA" w:rsidRDefault="002B6B83" w:rsidP="00FF36FF">
            <w:pPr>
              <w:rPr>
                <w:i/>
              </w:rPr>
            </w:pPr>
            <w:r w:rsidRPr="00E624DA">
              <w:rPr>
                <w:i/>
              </w:rPr>
              <w:t>Driver with a valid licen</w:t>
            </w:r>
            <w:r w:rsidR="00FF36FF">
              <w:rPr>
                <w:i/>
              </w:rPr>
              <w:t>c</w:t>
            </w:r>
            <w:r w:rsidRPr="00E624DA">
              <w:rPr>
                <w:i/>
              </w:rPr>
              <w:t>e (see notes)</w:t>
            </w:r>
          </w:p>
        </w:tc>
        <w:tc>
          <w:tcPr>
            <w:tcW w:w="1044" w:type="dxa"/>
            <w:tcBorders>
              <w:left w:val="single" w:sz="4" w:space="0" w:color="auto"/>
              <w:right w:val="single" w:sz="4" w:space="0" w:color="auto"/>
            </w:tcBorders>
          </w:tcPr>
          <w:p w:rsidR="002B6B83" w:rsidRPr="003A3BCE" w:rsidRDefault="002B6B83" w:rsidP="00A5001E">
            <w:r w:rsidRPr="00060BF5">
              <w:t xml:space="preserve">A, I, R </w:t>
            </w:r>
          </w:p>
        </w:tc>
      </w:tr>
      <w:tr w:rsidR="003A3BCE" w:rsidRPr="003A3BCE" w:rsidTr="00FF36FF">
        <w:trPr>
          <w:cantSplit/>
        </w:trPr>
        <w:tc>
          <w:tcPr>
            <w:tcW w:w="1985" w:type="dxa"/>
            <w:tcBorders>
              <w:left w:val="single" w:sz="4" w:space="0" w:color="auto"/>
            </w:tcBorders>
          </w:tcPr>
          <w:p w:rsidR="002B6B83" w:rsidRPr="003A3BCE" w:rsidRDefault="002B6B83" w:rsidP="00A5001E">
            <w:pPr>
              <w:rPr>
                <w:b/>
              </w:rPr>
            </w:pPr>
            <w:r w:rsidRPr="003A3BCE">
              <w:rPr>
                <w:b/>
              </w:rPr>
              <w:t>Probity</w:t>
            </w:r>
          </w:p>
        </w:tc>
        <w:tc>
          <w:tcPr>
            <w:tcW w:w="4961" w:type="dxa"/>
            <w:tcBorders>
              <w:left w:val="nil"/>
              <w:right w:val="nil"/>
            </w:tcBorders>
          </w:tcPr>
          <w:p w:rsidR="002B6B83" w:rsidRPr="003A3BCE" w:rsidRDefault="002B6B83" w:rsidP="00A5001E">
            <w:r w:rsidRPr="003A3BCE">
              <w:rPr>
                <w:b/>
              </w:rPr>
              <w:t>Professional integrity and respect for others</w:t>
            </w:r>
            <w:r w:rsidRPr="003A3BCE">
              <w:t>: capacity to take responsibility for own actions and demonstrate a non-judgmental approach towards others. Displays honesty, integrity, awareness of confidentiality and ethical issues.</w:t>
            </w:r>
          </w:p>
        </w:tc>
        <w:tc>
          <w:tcPr>
            <w:tcW w:w="1701" w:type="dxa"/>
            <w:tcBorders>
              <w:left w:val="single" w:sz="4" w:space="0" w:color="auto"/>
              <w:right w:val="nil"/>
            </w:tcBorders>
          </w:tcPr>
          <w:p w:rsidR="002B6B83" w:rsidRPr="003A3BCE" w:rsidRDefault="002B6B83" w:rsidP="00A5001E">
            <w:pPr>
              <w:spacing w:before="60" w:after="60"/>
            </w:pPr>
          </w:p>
        </w:tc>
        <w:tc>
          <w:tcPr>
            <w:tcW w:w="1044" w:type="dxa"/>
            <w:tcBorders>
              <w:left w:val="single" w:sz="4" w:space="0" w:color="auto"/>
              <w:right w:val="single" w:sz="4" w:space="0" w:color="auto"/>
            </w:tcBorders>
          </w:tcPr>
          <w:p w:rsidR="002B6B83" w:rsidRPr="003A3BCE" w:rsidRDefault="002B6B83" w:rsidP="00A5001E">
            <w:r w:rsidRPr="003A3BCE">
              <w:t>A, I ,R</w:t>
            </w:r>
          </w:p>
        </w:tc>
      </w:tr>
      <w:tr w:rsidR="003A3BCE" w:rsidRPr="003A3BCE" w:rsidTr="00FF36FF">
        <w:trPr>
          <w:cantSplit/>
        </w:trPr>
        <w:tc>
          <w:tcPr>
            <w:tcW w:w="1985" w:type="dxa"/>
            <w:tcBorders>
              <w:left w:val="single" w:sz="4" w:space="0" w:color="auto"/>
              <w:bottom w:val="single" w:sz="12" w:space="0" w:color="auto"/>
            </w:tcBorders>
          </w:tcPr>
          <w:p w:rsidR="002B6B83" w:rsidRPr="003A3BCE" w:rsidRDefault="002B6B83" w:rsidP="00A5001E">
            <w:pPr>
              <w:spacing w:before="60" w:after="60"/>
              <w:rPr>
                <w:b/>
                <w:bCs/>
              </w:rPr>
            </w:pPr>
            <w:r w:rsidRPr="003A3BCE">
              <w:rPr>
                <w:b/>
                <w:bCs/>
              </w:rPr>
              <w:t xml:space="preserve">Commitment to ongoing professional development </w:t>
            </w:r>
          </w:p>
        </w:tc>
        <w:tc>
          <w:tcPr>
            <w:tcW w:w="4961" w:type="dxa"/>
            <w:tcBorders>
              <w:left w:val="nil"/>
              <w:bottom w:val="single" w:sz="12" w:space="0" w:color="auto"/>
              <w:right w:val="nil"/>
            </w:tcBorders>
          </w:tcPr>
          <w:p w:rsidR="002B6B83" w:rsidRPr="003A3BCE" w:rsidRDefault="002B6B83" w:rsidP="00A5001E">
            <w:r w:rsidRPr="003A3BCE">
              <w:rPr>
                <w:b/>
              </w:rPr>
              <w:t>Learning and personal development:</w:t>
            </w:r>
            <w:r w:rsidRPr="003A3BCE">
              <w:t xml:space="preserve"> demonstrates interest in the specialty required for the job. Demonstrates a commitment to maintaining professional skills and knowledge relevant to the job (see notes).</w:t>
            </w:r>
          </w:p>
          <w:p w:rsidR="002B6B83" w:rsidRPr="003A3BCE" w:rsidRDefault="002B6B83" w:rsidP="00A5001E"/>
          <w:p w:rsidR="002B6B83" w:rsidRPr="003A3BCE" w:rsidRDefault="002B6B83" w:rsidP="00A5001E">
            <w:r w:rsidRPr="003A3BCE">
              <w:t>Demonstrates a willingness to fully engage in appraisal.  Self-awareness and ability to accept and learn from feedback.</w:t>
            </w:r>
          </w:p>
        </w:tc>
        <w:tc>
          <w:tcPr>
            <w:tcW w:w="1701" w:type="dxa"/>
            <w:tcBorders>
              <w:left w:val="single" w:sz="4" w:space="0" w:color="auto"/>
              <w:bottom w:val="single" w:sz="12" w:space="0" w:color="auto"/>
              <w:right w:val="nil"/>
            </w:tcBorders>
          </w:tcPr>
          <w:p w:rsidR="002B6B83" w:rsidRPr="003A3BCE" w:rsidRDefault="002B6B83" w:rsidP="00FF36FF">
            <w:pPr>
              <w:rPr>
                <w:i/>
                <w:iCs/>
              </w:rPr>
            </w:pPr>
            <w:r w:rsidRPr="003A3BCE">
              <w:rPr>
                <w:i/>
                <w:iCs/>
              </w:rPr>
              <w:t>Extra</w:t>
            </w:r>
            <w:r w:rsidR="00FF36FF">
              <w:rPr>
                <w:i/>
                <w:iCs/>
              </w:rPr>
              <w:t>-</w:t>
            </w:r>
            <w:r w:rsidRPr="003A3BCE">
              <w:rPr>
                <w:i/>
                <w:iCs/>
              </w:rPr>
              <w:t>curricular activities / achievements relevant to the job</w:t>
            </w:r>
          </w:p>
          <w:p w:rsidR="002B6B83" w:rsidRPr="003A3BCE" w:rsidRDefault="002B6B83" w:rsidP="00FF36FF">
            <w:pPr>
              <w:rPr>
                <w:i/>
                <w:iCs/>
              </w:rPr>
            </w:pPr>
          </w:p>
          <w:p w:rsidR="002B6B83" w:rsidRPr="003A3BCE" w:rsidRDefault="002B6B83" w:rsidP="00FF36FF">
            <w:pPr>
              <w:rPr>
                <w:i/>
                <w:iCs/>
              </w:rPr>
            </w:pPr>
            <w:r w:rsidRPr="003A3BCE">
              <w:rPr>
                <w:i/>
                <w:iCs/>
              </w:rPr>
              <w:t>Specialty exams (see notes)</w:t>
            </w:r>
          </w:p>
        </w:tc>
        <w:tc>
          <w:tcPr>
            <w:tcW w:w="1044" w:type="dxa"/>
            <w:tcBorders>
              <w:left w:val="single" w:sz="4" w:space="0" w:color="auto"/>
              <w:bottom w:val="single" w:sz="12" w:space="0" w:color="auto"/>
              <w:right w:val="single" w:sz="4" w:space="0" w:color="auto"/>
            </w:tcBorders>
          </w:tcPr>
          <w:p w:rsidR="002B6B83" w:rsidRPr="003A3BCE" w:rsidRDefault="002B6B83" w:rsidP="00A5001E">
            <w:r w:rsidRPr="003A3BCE">
              <w:t xml:space="preserve">A. I , P </w:t>
            </w:r>
          </w:p>
        </w:tc>
      </w:tr>
    </w:tbl>
    <w:p w:rsidR="002B6B83" w:rsidRPr="003A3BCE" w:rsidRDefault="002B6B83" w:rsidP="002B6B83">
      <w:pPr>
        <w:rPr>
          <w:b/>
        </w:rPr>
      </w:pPr>
    </w:p>
    <w:p w:rsidR="002B6B83" w:rsidRPr="003A3BCE" w:rsidRDefault="002B6B83" w:rsidP="002B6B83">
      <w:pPr>
        <w:rPr>
          <w:b/>
        </w:rPr>
      </w:pPr>
      <w:r w:rsidRPr="003A3BCE">
        <w:rPr>
          <w:b/>
        </w:rPr>
        <w:t>Key:</w:t>
      </w:r>
    </w:p>
    <w:p w:rsidR="002B6B83" w:rsidRPr="003A3BCE" w:rsidRDefault="002B6B83" w:rsidP="002B6B83">
      <w:pPr>
        <w:tabs>
          <w:tab w:val="left" w:pos="6804"/>
        </w:tabs>
      </w:pPr>
      <w:r w:rsidRPr="003A3BCE">
        <w:t>A=application form</w:t>
      </w:r>
    </w:p>
    <w:p w:rsidR="002B6B83" w:rsidRPr="003A3BCE" w:rsidRDefault="002B6B83" w:rsidP="002B6B83">
      <w:pPr>
        <w:tabs>
          <w:tab w:val="left" w:pos="6804"/>
        </w:tabs>
      </w:pPr>
      <w:r w:rsidRPr="003A3BCE">
        <w:t xml:space="preserve">HS = </w:t>
      </w:r>
      <w:r w:rsidR="004F6249" w:rsidRPr="003A3BCE">
        <w:t>pre-employment</w:t>
      </w:r>
      <w:r w:rsidRPr="003A3BCE">
        <w:t xml:space="preserve"> check and health screening</w:t>
      </w:r>
    </w:p>
    <w:p w:rsidR="002B6B83" w:rsidRPr="003A3BCE" w:rsidRDefault="002B6B83" w:rsidP="002B6B83">
      <w:pPr>
        <w:tabs>
          <w:tab w:val="left" w:pos="6804"/>
        </w:tabs>
      </w:pPr>
      <w:r w:rsidRPr="003A3BCE">
        <w:t>I=interview</w:t>
      </w:r>
    </w:p>
    <w:p w:rsidR="002B6B83" w:rsidRPr="003A3BCE" w:rsidRDefault="002B6B83" w:rsidP="002B6B83">
      <w:pPr>
        <w:tabs>
          <w:tab w:val="left" w:pos="6804"/>
        </w:tabs>
      </w:pPr>
      <w:r w:rsidRPr="003A3BCE">
        <w:t xml:space="preserve">P=portfolio </w:t>
      </w:r>
      <w:r w:rsidRPr="003A3BCE">
        <w:tab/>
        <w:t xml:space="preserve">                            </w:t>
      </w:r>
    </w:p>
    <w:p w:rsidR="002B6B83" w:rsidRPr="003A3BCE" w:rsidRDefault="002B6B83" w:rsidP="002B6B83">
      <w:pPr>
        <w:tabs>
          <w:tab w:val="left" w:pos="6804"/>
        </w:tabs>
      </w:pPr>
      <w:r w:rsidRPr="003A3BCE">
        <w:t>C=other documented evidence e.g. certificate, exam</w:t>
      </w:r>
    </w:p>
    <w:p w:rsidR="002B6B83" w:rsidRPr="003A3BCE" w:rsidRDefault="002B6B83" w:rsidP="002B6B83">
      <w:pPr>
        <w:tabs>
          <w:tab w:val="left" w:pos="6804"/>
        </w:tabs>
      </w:pPr>
      <w:r w:rsidRPr="003A3BCE">
        <w:t>R=references</w:t>
      </w:r>
    </w:p>
    <w:p w:rsidR="002B6B83" w:rsidRPr="00F63B66" w:rsidRDefault="002B6B83" w:rsidP="00F63B66">
      <w:pPr>
        <w:sectPr w:rsidR="002B6B83" w:rsidRPr="00F63B66" w:rsidSect="008071CB">
          <w:footerReference w:type="even" r:id="rId12"/>
          <w:footerReference w:type="default" r:id="rId13"/>
          <w:pgSz w:w="11906" w:h="16838" w:code="9"/>
          <w:pgMar w:top="357" w:right="1134" w:bottom="1418" w:left="2127" w:header="709" w:footer="709" w:gutter="0"/>
          <w:cols w:space="708"/>
          <w:docGrid w:linePitch="360"/>
        </w:sectPr>
      </w:pPr>
      <w:r w:rsidRPr="003A3BCE">
        <w:t>Italic</w:t>
      </w:r>
      <w:r w:rsidR="0074132C">
        <w:t xml:space="preserve">s=recommended but not </w:t>
      </w:r>
      <w:r w:rsidR="0045561D">
        <w:t>essentia</w:t>
      </w:r>
      <w:r w:rsidR="008C2205">
        <w:t>l</w:t>
      </w:r>
    </w:p>
    <w:p w:rsidR="00013AB3" w:rsidRPr="00CA17EC" w:rsidRDefault="00013AB3" w:rsidP="00F63B66">
      <w:pPr>
        <w:pStyle w:val="NoSpacing"/>
        <w:ind w:left="0" w:firstLine="0"/>
        <w:rPr>
          <w:rFonts w:ascii="Calibri" w:hAnsi="Calibri" w:cs="Calibri"/>
          <w:b/>
        </w:rPr>
      </w:pPr>
    </w:p>
    <w:sectPr w:rsidR="00013AB3" w:rsidRPr="00CA17EC" w:rsidSect="003D13E6">
      <w:pgSz w:w="16838" w:h="11906" w:orient="landscape" w:code="9"/>
      <w:pgMar w:top="1134" w:right="1202" w:bottom="1134"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81B" w:rsidRDefault="00EA181B">
      <w:r>
        <w:separator/>
      </w:r>
    </w:p>
  </w:endnote>
  <w:endnote w:type="continuationSeparator" w:id="0">
    <w:p w:rsidR="00EA181B" w:rsidRDefault="00EA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1B" w:rsidRDefault="00EA181B" w:rsidP="00EA6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81B" w:rsidRDefault="00EA181B" w:rsidP="003A1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1B" w:rsidRDefault="00EA181B">
    <w:pPr>
      <w:pStyle w:val="Footer"/>
      <w:jc w:val="right"/>
    </w:pPr>
    <w:r>
      <w:fldChar w:fldCharType="begin"/>
    </w:r>
    <w:r>
      <w:instrText xml:space="preserve"> PAGE   \* MERGEFORMAT </w:instrText>
    </w:r>
    <w:r>
      <w:fldChar w:fldCharType="separate"/>
    </w:r>
    <w:r>
      <w:rPr>
        <w:noProof/>
      </w:rPr>
      <w:t>13</w:t>
    </w:r>
    <w:r>
      <w:rPr>
        <w:noProof/>
      </w:rPr>
      <w:fldChar w:fldCharType="end"/>
    </w:r>
  </w:p>
  <w:p w:rsidR="00EA181B" w:rsidRDefault="00EA181B" w:rsidP="003A1C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81B" w:rsidRDefault="00EA181B">
      <w:r>
        <w:separator/>
      </w:r>
    </w:p>
  </w:footnote>
  <w:footnote w:type="continuationSeparator" w:id="0">
    <w:p w:rsidR="00EA181B" w:rsidRDefault="00EA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51A8"/>
    <w:multiLevelType w:val="multilevel"/>
    <w:tmpl w:val="D5968BAC"/>
    <w:lvl w:ilvl="0">
      <w:start w:val="3"/>
      <w:numFmt w:val="decimal"/>
      <w:lvlText w:val="%1"/>
      <w:lvlJc w:val="left"/>
      <w:pPr>
        <w:ind w:left="420" w:hanging="420"/>
      </w:pPr>
      <w:rPr>
        <w:rFonts w:hint="default"/>
      </w:rPr>
    </w:lvl>
    <w:lvl w:ilvl="1">
      <w:start w:val="21"/>
      <w:numFmt w:val="decimal"/>
      <w:lvlText w:val="%1.%2"/>
      <w:lvlJc w:val="left"/>
      <w:pPr>
        <w:ind w:left="533" w:hanging="420"/>
      </w:pPr>
      <w:rPr>
        <w:rFonts w:hint="default"/>
        <w:color w:val="auto"/>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 w15:restartNumberingAfterBreak="0">
    <w:nsid w:val="0D080BA8"/>
    <w:multiLevelType w:val="multilevel"/>
    <w:tmpl w:val="32AEC110"/>
    <w:numStyleLink w:val="StyleBulleted"/>
  </w:abstractNum>
  <w:abstractNum w:abstractNumId="2" w15:restartNumberingAfterBreak="0">
    <w:nsid w:val="1ECC2B08"/>
    <w:multiLevelType w:val="multilevel"/>
    <w:tmpl w:val="0AF0F8F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 w15:restartNumberingAfterBreak="0">
    <w:nsid w:val="1ECF1385"/>
    <w:multiLevelType w:val="multilevel"/>
    <w:tmpl w:val="F6FCC384"/>
    <w:lvl w:ilvl="0">
      <w:start w:val="3"/>
      <w:numFmt w:val="decimal"/>
      <w:lvlText w:val="%1"/>
      <w:lvlJc w:val="left"/>
      <w:pPr>
        <w:ind w:left="420" w:hanging="420"/>
      </w:pPr>
      <w:rPr>
        <w:rFonts w:hint="default"/>
      </w:rPr>
    </w:lvl>
    <w:lvl w:ilvl="1">
      <w:start w:val="17"/>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 w15:restartNumberingAfterBreak="0">
    <w:nsid w:val="26A71CBA"/>
    <w:multiLevelType w:val="multilevel"/>
    <w:tmpl w:val="999430AE"/>
    <w:lvl w:ilvl="0">
      <w:start w:val="3"/>
      <w:numFmt w:val="decimal"/>
      <w:lvlText w:val="%1"/>
      <w:lvlJc w:val="left"/>
      <w:pPr>
        <w:ind w:left="420" w:hanging="420"/>
      </w:pPr>
      <w:rPr>
        <w:rFonts w:hint="default"/>
      </w:rPr>
    </w:lvl>
    <w:lvl w:ilvl="1">
      <w:start w:val="18"/>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5" w15:restartNumberingAfterBreak="0">
    <w:nsid w:val="28783753"/>
    <w:multiLevelType w:val="hybridMultilevel"/>
    <w:tmpl w:val="68A60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52D81"/>
    <w:multiLevelType w:val="multilevel"/>
    <w:tmpl w:val="32AEC110"/>
    <w:numStyleLink w:val="StyleBulleted"/>
  </w:abstractNum>
  <w:abstractNum w:abstractNumId="7" w15:restartNumberingAfterBreak="0">
    <w:nsid w:val="33BD1BA5"/>
    <w:multiLevelType w:val="multilevel"/>
    <w:tmpl w:val="32AEC110"/>
    <w:styleLink w:val="StyleBulleted"/>
    <w:lvl w:ilvl="0">
      <w:start w:val="1"/>
      <w:numFmt w:val="bullet"/>
      <w:lvlText w:val=""/>
      <w:lvlJc w:val="left"/>
      <w:pPr>
        <w:tabs>
          <w:tab w:val="num" w:pos="1134"/>
        </w:tabs>
        <w:ind w:left="1134" w:hanging="397"/>
      </w:pPr>
      <w:rPr>
        <w:rFonts w:ascii="Symbol" w:hAnsi="Symbol" w:hint="default"/>
        <w:sz w:val="24"/>
      </w:rPr>
    </w:lvl>
    <w:lvl w:ilvl="1">
      <w:start w:val="1"/>
      <w:numFmt w:val="bullet"/>
      <w:lvlText w:val="o"/>
      <w:lvlJc w:val="left"/>
      <w:pPr>
        <w:tabs>
          <w:tab w:val="num" w:pos="1531"/>
        </w:tabs>
        <w:ind w:left="1531" w:hanging="397"/>
      </w:pPr>
      <w:rPr>
        <w:rFonts w:ascii="Courier New" w:hAnsi="Courier New" w:hint="default"/>
        <w:sz w:val="24"/>
      </w:rPr>
    </w:lvl>
    <w:lvl w:ilvl="2">
      <w:start w:val="1"/>
      <w:numFmt w:val="bullet"/>
      <w:lvlText w:val="o"/>
      <w:lvlJc w:val="left"/>
      <w:pPr>
        <w:tabs>
          <w:tab w:val="num" w:pos="1800"/>
        </w:tabs>
        <w:ind w:left="1800" w:hanging="360"/>
      </w:pPr>
      <w:rPr>
        <w:rFonts w:ascii="Courier New" w:hAnsi="Courier New" w:hint="default"/>
        <w:color w:val="00000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555A4A"/>
    <w:multiLevelType w:val="hybridMultilevel"/>
    <w:tmpl w:val="26B42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601FA9"/>
    <w:multiLevelType w:val="multilevel"/>
    <w:tmpl w:val="90A8EDEE"/>
    <w:lvl w:ilvl="0">
      <w:start w:val="3"/>
      <w:numFmt w:val="decimal"/>
      <w:lvlText w:val="%1"/>
      <w:lvlJc w:val="left"/>
      <w:pPr>
        <w:ind w:left="420" w:hanging="420"/>
      </w:pPr>
      <w:rPr>
        <w:rFonts w:hint="default"/>
      </w:rPr>
    </w:lvl>
    <w:lvl w:ilvl="1">
      <w:start w:val="19"/>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15:restartNumberingAfterBreak="0">
    <w:nsid w:val="3F0C6AAC"/>
    <w:multiLevelType w:val="hybridMultilevel"/>
    <w:tmpl w:val="48509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CD079CD"/>
    <w:multiLevelType w:val="multilevel"/>
    <w:tmpl w:val="81204C76"/>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36BFA"/>
    <w:multiLevelType w:val="multilevel"/>
    <w:tmpl w:val="684A63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1E3B2E"/>
    <w:multiLevelType w:val="multilevel"/>
    <w:tmpl w:val="2E421DD0"/>
    <w:lvl w:ilvl="0">
      <w:start w:val="3"/>
      <w:numFmt w:val="decimal"/>
      <w:lvlText w:val="%1"/>
      <w:lvlJc w:val="left"/>
      <w:pPr>
        <w:ind w:left="420" w:hanging="420"/>
      </w:pPr>
      <w:rPr>
        <w:rFonts w:hint="default"/>
        <w:color w:val="auto"/>
      </w:rPr>
    </w:lvl>
    <w:lvl w:ilvl="1">
      <w:start w:val="19"/>
      <w:numFmt w:val="decimal"/>
      <w:lvlText w:val="%1.%2"/>
      <w:lvlJc w:val="left"/>
      <w:pPr>
        <w:ind w:left="533" w:hanging="420"/>
      </w:pPr>
      <w:rPr>
        <w:rFonts w:hint="default"/>
        <w:color w:val="auto"/>
      </w:rPr>
    </w:lvl>
    <w:lvl w:ilvl="2">
      <w:start w:val="1"/>
      <w:numFmt w:val="decimal"/>
      <w:lvlText w:val="%1.%2.%3"/>
      <w:lvlJc w:val="left"/>
      <w:pPr>
        <w:ind w:left="946" w:hanging="720"/>
      </w:pPr>
      <w:rPr>
        <w:rFonts w:hint="default"/>
        <w:color w:val="auto"/>
      </w:rPr>
    </w:lvl>
    <w:lvl w:ilvl="3">
      <w:start w:val="1"/>
      <w:numFmt w:val="decimal"/>
      <w:lvlText w:val="%1.%2.%3.%4"/>
      <w:lvlJc w:val="left"/>
      <w:pPr>
        <w:ind w:left="1059" w:hanging="720"/>
      </w:pPr>
      <w:rPr>
        <w:rFonts w:hint="default"/>
        <w:color w:val="auto"/>
      </w:rPr>
    </w:lvl>
    <w:lvl w:ilvl="4">
      <w:start w:val="1"/>
      <w:numFmt w:val="decimal"/>
      <w:lvlText w:val="%1.%2.%3.%4.%5"/>
      <w:lvlJc w:val="left"/>
      <w:pPr>
        <w:ind w:left="1532" w:hanging="1080"/>
      </w:pPr>
      <w:rPr>
        <w:rFonts w:hint="default"/>
        <w:color w:val="auto"/>
      </w:rPr>
    </w:lvl>
    <w:lvl w:ilvl="5">
      <w:start w:val="1"/>
      <w:numFmt w:val="decimal"/>
      <w:lvlText w:val="%1.%2.%3.%4.%5.%6"/>
      <w:lvlJc w:val="left"/>
      <w:pPr>
        <w:ind w:left="1645" w:hanging="1080"/>
      </w:pPr>
      <w:rPr>
        <w:rFonts w:hint="default"/>
        <w:color w:val="auto"/>
      </w:rPr>
    </w:lvl>
    <w:lvl w:ilvl="6">
      <w:start w:val="1"/>
      <w:numFmt w:val="decimal"/>
      <w:lvlText w:val="%1.%2.%3.%4.%5.%6.%7"/>
      <w:lvlJc w:val="left"/>
      <w:pPr>
        <w:ind w:left="2118" w:hanging="1440"/>
      </w:pPr>
      <w:rPr>
        <w:rFonts w:hint="default"/>
        <w:color w:val="auto"/>
      </w:rPr>
    </w:lvl>
    <w:lvl w:ilvl="7">
      <w:start w:val="1"/>
      <w:numFmt w:val="decimal"/>
      <w:lvlText w:val="%1.%2.%3.%4.%5.%6.%7.%8"/>
      <w:lvlJc w:val="left"/>
      <w:pPr>
        <w:ind w:left="2231" w:hanging="1440"/>
      </w:pPr>
      <w:rPr>
        <w:rFonts w:hint="default"/>
        <w:color w:val="auto"/>
      </w:rPr>
    </w:lvl>
    <w:lvl w:ilvl="8">
      <w:start w:val="1"/>
      <w:numFmt w:val="decimal"/>
      <w:lvlText w:val="%1.%2.%3.%4.%5.%6.%7.%8.%9"/>
      <w:lvlJc w:val="left"/>
      <w:pPr>
        <w:ind w:left="2704" w:hanging="1800"/>
      </w:pPr>
      <w:rPr>
        <w:rFonts w:hint="default"/>
        <w:color w:val="auto"/>
      </w:rPr>
    </w:lvl>
  </w:abstractNum>
  <w:abstractNum w:abstractNumId="14" w15:restartNumberingAfterBreak="0">
    <w:nsid w:val="528C1489"/>
    <w:multiLevelType w:val="hybridMultilevel"/>
    <w:tmpl w:val="106EC7D2"/>
    <w:lvl w:ilvl="0" w:tplc="9B08208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B20AB"/>
    <w:multiLevelType w:val="multilevel"/>
    <w:tmpl w:val="32AEC110"/>
    <w:numStyleLink w:val="StyleBulleted"/>
  </w:abstractNum>
  <w:abstractNum w:abstractNumId="16" w15:restartNumberingAfterBreak="0">
    <w:nsid w:val="64904767"/>
    <w:multiLevelType w:val="hybridMultilevel"/>
    <w:tmpl w:val="0CA8E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A94E5E"/>
    <w:multiLevelType w:val="multilevel"/>
    <w:tmpl w:val="32AEC110"/>
    <w:numStyleLink w:val="StyleBulleted"/>
  </w:abstractNum>
  <w:abstractNum w:abstractNumId="18" w15:restartNumberingAfterBreak="0">
    <w:nsid w:val="75784B54"/>
    <w:multiLevelType w:val="multilevel"/>
    <w:tmpl w:val="E6B077BA"/>
    <w:lvl w:ilvl="0">
      <w:start w:val="4"/>
      <w:numFmt w:val="decimal"/>
      <w:lvlText w:val="%1."/>
      <w:lvlJc w:val="left"/>
      <w:pPr>
        <w:ind w:left="473" w:hanging="360"/>
      </w:pPr>
      <w:rPr>
        <w:rFonts w:hint="default"/>
        <w:b/>
      </w:rPr>
    </w:lvl>
    <w:lvl w:ilvl="1">
      <w:start w:val="9"/>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9" w15:restartNumberingAfterBreak="0">
    <w:nsid w:val="75BD1725"/>
    <w:multiLevelType w:val="hybridMultilevel"/>
    <w:tmpl w:val="1D94256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76BB457C"/>
    <w:multiLevelType w:val="multilevel"/>
    <w:tmpl w:val="32AEC110"/>
    <w:numStyleLink w:val="StyleBulleted"/>
  </w:abstractNum>
  <w:abstractNum w:abstractNumId="21" w15:restartNumberingAfterBreak="0">
    <w:nsid w:val="78855B4A"/>
    <w:multiLevelType w:val="multilevel"/>
    <w:tmpl w:val="C112495C"/>
    <w:lvl w:ilvl="0">
      <w:start w:val="3"/>
      <w:numFmt w:val="decimal"/>
      <w:lvlText w:val="%1"/>
      <w:lvlJc w:val="left"/>
      <w:pPr>
        <w:ind w:left="420" w:hanging="420"/>
      </w:pPr>
      <w:rPr>
        <w:rFonts w:hint="default"/>
      </w:rPr>
    </w:lvl>
    <w:lvl w:ilvl="1">
      <w:start w:val="18"/>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2" w15:restartNumberingAfterBreak="0">
    <w:nsid w:val="79743CCF"/>
    <w:multiLevelType w:val="hybridMultilevel"/>
    <w:tmpl w:val="295C1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A5262F1"/>
    <w:multiLevelType w:val="multilevel"/>
    <w:tmpl w:val="32AEC110"/>
    <w:numStyleLink w:val="StyleBulleted"/>
  </w:abstractNum>
  <w:abstractNum w:abstractNumId="24" w15:restartNumberingAfterBreak="0">
    <w:nsid w:val="7D0048A0"/>
    <w:multiLevelType w:val="multilevel"/>
    <w:tmpl w:val="32AEC110"/>
    <w:numStyleLink w:val="StyleBulleted"/>
  </w:abstractNum>
  <w:abstractNum w:abstractNumId="25" w15:restartNumberingAfterBreak="0">
    <w:nsid w:val="7FF940C9"/>
    <w:multiLevelType w:val="hybridMultilevel"/>
    <w:tmpl w:val="60644D44"/>
    <w:lvl w:ilvl="0" w:tplc="EC96DF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7"/>
  </w:num>
  <w:num w:numId="3">
    <w:abstractNumId w:val="6"/>
  </w:num>
  <w:num w:numId="4">
    <w:abstractNumId w:val="20"/>
  </w:num>
  <w:num w:numId="5">
    <w:abstractNumId w:val="23"/>
  </w:num>
  <w:num w:numId="6">
    <w:abstractNumId w:val="1"/>
  </w:num>
  <w:num w:numId="7">
    <w:abstractNumId w:val="15"/>
  </w:num>
  <w:num w:numId="8">
    <w:abstractNumId w:val="24"/>
  </w:num>
  <w:num w:numId="9">
    <w:abstractNumId w:val="25"/>
  </w:num>
  <w:num w:numId="10">
    <w:abstractNumId w:val="14"/>
  </w:num>
  <w:num w:numId="11">
    <w:abstractNumId w:val="2"/>
  </w:num>
  <w:num w:numId="12">
    <w:abstractNumId w:val="11"/>
  </w:num>
  <w:num w:numId="13">
    <w:abstractNumId w:val="3"/>
  </w:num>
  <w:num w:numId="14">
    <w:abstractNumId w:val="9"/>
  </w:num>
  <w:num w:numId="15">
    <w:abstractNumId w:val="0"/>
  </w:num>
  <w:num w:numId="16">
    <w:abstractNumId w:val="18"/>
  </w:num>
  <w:num w:numId="17">
    <w:abstractNumId w:val="10"/>
  </w:num>
  <w:num w:numId="18">
    <w:abstractNumId w:val="16"/>
  </w:num>
  <w:num w:numId="19">
    <w:abstractNumId w:val="12"/>
  </w:num>
  <w:num w:numId="20">
    <w:abstractNumId w:val="19"/>
  </w:num>
  <w:num w:numId="21">
    <w:abstractNumId w:val="8"/>
  </w:num>
  <w:num w:numId="22">
    <w:abstractNumId w:val="5"/>
  </w:num>
  <w:num w:numId="23">
    <w:abstractNumId w:val="22"/>
  </w:num>
  <w:num w:numId="24">
    <w:abstractNumId w:val="21"/>
  </w:num>
  <w:num w:numId="25">
    <w:abstractNumId w:val="4"/>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CE"/>
    <w:rsid w:val="000017CD"/>
    <w:rsid w:val="00004696"/>
    <w:rsid w:val="00006E40"/>
    <w:rsid w:val="00013AB3"/>
    <w:rsid w:val="000167C0"/>
    <w:rsid w:val="000176A2"/>
    <w:rsid w:val="00021A77"/>
    <w:rsid w:val="00027469"/>
    <w:rsid w:val="00030232"/>
    <w:rsid w:val="000329B7"/>
    <w:rsid w:val="00032CF9"/>
    <w:rsid w:val="00032D9C"/>
    <w:rsid w:val="00033EBB"/>
    <w:rsid w:val="000356A3"/>
    <w:rsid w:val="00036DC5"/>
    <w:rsid w:val="0003790E"/>
    <w:rsid w:val="0004177A"/>
    <w:rsid w:val="000450E4"/>
    <w:rsid w:val="00046298"/>
    <w:rsid w:val="000468BE"/>
    <w:rsid w:val="00046D29"/>
    <w:rsid w:val="00055E1F"/>
    <w:rsid w:val="00055F5B"/>
    <w:rsid w:val="0005661A"/>
    <w:rsid w:val="00057706"/>
    <w:rsid w:val="00060BF5"/>
    <w:rsid w:val="00062678"/>
    <w:rsid w:val="00065D5A"/>
    <w:rsid w:val="00077A1F"/>
    <w:rsid w:val="00080D4F"/>
    <w:rsid w:val="00081BD1"/>
    <w:rsid w:val="000942AF"/>
    <w:rsid w:val="00095F8E"/>
    <w:rsid w:val="00096F03"/>
    <w:rsid w:val="00097402"/>
    <w:rsid w:val="000976AB"/>
    <w:rsid w:val="000A06F8"/>
    <w:rsid w:val="000B3FFC"/>
    <w:rsid w:val="000B7C71"/>
    <w:rsid w:val="000C1887"/>
    <w:rsid w:val="000C75F2"/>
    <w:rsid w:val="000D0C51"/>
    <w:rsid w:val="000D20DE"/>
    <w:rsid w:val="000D48DF"/>
    <w:rsid w:val="000D5B54"/>
    <w:rsid w:val="000D61CE"/>
    <w:rsid w:val="000D7E75"/>
    <w:rsid w:val="000E33BF"/>
    <w:rsid w:val="000E7E88"/>
    <w:rsid w:val="000F5532"/>
    <w:rsid w:val="0010482D"/>
    <w:rsid w:val="00107F0E"/>
    <w:rsid w:val="00110687"/>
    <w:rsid w:val="00115088"/>
    <w:rsid w:val="00124398"/>
    <w:rsid w:val="00124C25"/>
    <w:rsid w:val="0013536D"/>
    <w:rsid w:val="00136D7D"/>
    <w:rsid w:val="00142BA8"/>
    <w:rsid w:val="00143028"/>
    <w:rsid w:val="00151477"/>
    <w:rsid w:val="00157F5C"/>
    <w:rsid w:val="001611D0"/>
    <w:rsid w:val="00161329"/>
    <w:rsid w:val="001636E2"/>
    <w:rsid w:val="00163A43"/>
    <w:rsid w:val="0016505F"/>
    <w:rsid w:val="00166F36"/>
    <w:rsid w:val="0017179A"/>
    <w:rsid w:val="001730B4"/>
    <w:rsid w:val="00181464"/>
    <w:rsid w:val="00184028"/>
    <w:rsid w:val="00184B09"/>
    <w:rsid w:val="001854FF"/>
    <w:rsid w:val="00186266"/>
    <w:rsid w:val="001864F0"/>
    <w:rsid w:val="00190EF4"/>
    <w:rsid w:val="00195B01"/>
    <w:rsid w:val="001A0C66"/>
    <w:rsid w:val="001A4741"/>
    <w:rsid w:val="001A4860"/>
    <w:rsid w:val="001A584C"/>
    <w:rsid w:val="001B042F"/>
    <w:rsid w:val="001B3059"/>
    <w:rsid w:val="001B76F1"/>
    <w:rsid w:val="001C0DEC"/>
    <w:rsid w:val="001C30EA"/>
    <w:rsid w:val="001C5145"/>
    <w:rsid w:val="001C67EA"/>
    <w:rsid w:val="001C78BA"/>
    <w:rsid w:val="001D04A9"/>
    <w:rsid w:val="001D5E98"/>
    <w:rsid w:val="001E08C9"/>
    <w:rsid w:val="001E1C25"/>
    <w:rsid w:val="001E3088"/>
    <w:rsid w:val="001E341C"/>
    <w:rsid w:val="001E54B2"/>
    <w:rsid w:val="001E67D9"/>
    <w:rsid w:val="001F315E"/>
    <w:rsid w:val="001F3D9F"/>
    <w:rsid w:val="001F5B19"/>
    <w:rsid w:val="001F5D6A"/>
    <w:rsid w:val="00202FB5"/>
    <w:rsid w:val="00203813"/>
    <w:rsid w:val="00211725"/>
    <w:rsid w:val="00212048"/>
    <w:rsid w:val="00214930"/>
    <w:rsid w:val="00215DDF"/>
    <w:rsid w:val="0021734C"/>
    <w:rsid w:val="00217B86"/>
    <w:rsid w:val="0022299C"/>
    <w:rsid w:val="00227B91"/>
    <w:rsid w:val="00232F05"/>
    <w:rsid w:val="0023583F"/>
    <w:rsid w:val="00237187"/>
    <w:rsid w:val="0024210F"/>
    <w:rsid w:val="00243DF6"/>
    <w:rsid w:val="002444C6"/>
    <w:rsid w:val="0024469C"/>
    <w:rsid w:val="00244A22"/>
    <w:rsid w:val="00244B58"/>
    <w:rsid w:val="002503D2"/>
    <w:rsid w:val="00252DB3"/>
    <w:rsid w:val="00254AD1"/>
    <w:rsid w:val="0025515B"/>
    <w:rsid w:val="0026160D"/>
    <w:rsid w:val="0026196E"/>
    <w:rsid w:val="002645EE"/>
    <w:rsid w:val="00265C23"/>
    <w:rsid w:val="002665FD"/>
    <w:rsid w:val="00266822"/>
    <w:rsid w:val="002703CB"/>
    <w:rsid w:val="0027223D"/>
    <w:rsid w:val="00280D91"/>
    <w:rsid w:val="00282D61"/>
    <w:rsid w:val="00284FAB"/>
    <w:rsid w:val="002911A5"/>
    <w:rsid w:val="0029329C"/>
    <w:rsid w:val="002959D9"/>
    <w:rsid w:val="002A058B"/>
    <w:rsid w:val="002A1E56"/>
    <w:rsid w:val="002A3A2E"/>
    <w:rsid w:val="002A3CFE"/>
    <w:rsid w:val="002A62FD"/>
    <w:rsid w:val="002B3E0A"/>
    <w:rsid w:val="002B4520"/>
    <w:rsid w:val="002B5793"/>
    <w:rsid w:val="002B6B83"/>
    <w:rsid w:val="002B7841"/>
    <w:rsid w:val="002C0028"/>
    <w:rsid w:val="002C2FB2"/>
    <w:rsid w:val="002C410B"/>
    <w:rsid w:val="002C4AAB"/>
    <w:rsid w:val="002C6FF4"/>
    <w:rsid w:val="002C7961"/>
    <w:rsid w:val="002D0767"/>
    <w:rsid w:val="002D4025"/>
    <w:rsid w:val="002D4F71"/>
    <w:rsid w:val="002D50ED"/>
    <w:rsid w:val="002D5673"/>
    <w:rsid w:val="002E0440"/>
    <w:rsid w:val="002E19C8"/>
    <w:rsid w:val="002E3D0E"/>
    <w:rsid w:val="002E47CE"/>
    <w:rsid w:val="002F1C7F"/>
    <w:rsid w:val="002F3AB7"/>
    <w:rsid w:val="002F6473"/>
    <w:rsid w:val="002F66ED"/>
    <w:rsid w:val="00300C22"/>
    <w:rsid w:val="003100F0"/>
    <w:rsid w:val="00310C66"/>
    <w:rsid w:val="00312A1C"/>
    <w:rsid w:val="00317FD5"/>
    <w:rsid w:val="00321254"/>
    <w:rsid w:val="0032333D"/>
    <w:rsid w:val="00326D44"/>
    <w:rsid w:val="00327FC5"/>
    <w:rsid w:val="003317FC"/>
    <w:rsid w:val="00331A5F"/>
    <w:rsid w:val="00337FFD"/>
    <w:rsid w:val="00341169"/>
    <w:rsid w:val="00341636"/>
    <w:rsid w:val="00341826"/>
    <w:rsid w:val="00343C44"/>
    <w:rsid w:val="00351F02"/>
    <w:rsid w:val="00355CAF"/>
    <w:rsid w:val="00360062"/>
    <w:rsid w:val="003617D0"/>
    <w:rsid w:val="003647E1"/>
    <w:rsid w:val="003700F1"/>
    <w:rsid w:val="00373AED"/>
    <w:rsid w:val="00374077"/>
    <w:rsid w:val="003750E5"/>
    <w:rsid w:val="00380ED4"/>
    <w:rsid w:val="00385573"/>
    <w:rsid w:val="003862B8"/>
    <w:rsid w:val="00386D60"/>
    <w:rsid w:val="00387274"/>
    <w:rsid w:val="00390DEA"/>
    <w:rsid w:val="00392954"/>
    <w:rsid w:val="00392E8A"/>
    <w:rsid w:val="00393086"/>
    <w:rsid w:val="003A0E3C"/>
    <w:rsid w:val="003A10E4"/>
    <w:rsid w:val="003A1C46"/>
    <w:rsid w:val="003A2289"/>
    <w:rsid w:val="003A3BCE"/>
    <w:rsid w:val="003B17F7"/>
    <w:rsid w:val="003B46A6"/>
    <w:rsid w:val="003B581A"/>
    <w:rsid w:val="003C02AC"/>
    <w:rsid w:val="003C1A3D"/>
    <w:rsid w:val="003C611E"/>
    <w:rsid w:val="003D13E6"/>
    <w:rsid w:val="003D47D8"/>
    <w:rsid w:val="003D6A20"/>
    <w:rsid w:val="003E13BD"/>
    <w:rsid w:val="003E17D4"/>
    <w:rsid w:val="003F3247"/>
    <w:rsid w:val="003F3F19"/>
    <w:rsid w:val="0040081F"/>
    <w:rsid w:val="00401C2C"/>
    <w:rsid w:val="00402BD0"/>
    <w:rsid w:val="00405314"/>
    <w:rsid w:val="004076DB"/>
    <w:rsid w:val="00410912"/>
    <w:rsid w:val="004131FA"/>
    <w:rsid w:val="00413FA9"/>
    <w:rsid w:val="004151BA"/>
    <w:rsid w:val="00416310"/>
    <w:rsid w:val="00425557"/>
    <w:rsid w:val="00435481"/>
    <w:rsid w:val="00437A61"/>
    <w:rsid w:val="00445195"/>
    <w:rsid w:val="00447A53"/>
    <w:rsid w:val="004515F0"/>
    <w:rsid w:val="0045561D"/>
    <w:rsid w:val="00463C82"/>
    <w:rsid w:val="00464AEF"/>
    <w:rsid w:val="00464C69"/>
    <w:rsid w:val="004650CC"/>
    <w:rsid w:val="00466C91"/>
    <w:rsid w:val="00471DD5"/>
    <w:rsid w:val="00474F20"/>
    <w:rsid w:val="00477086"/>
    <w:rsid w:val="00482293"/>
    <w:rsid w:val="0048349F"/>
    <w:rsid w:val="00483EE5"/>
    <w:rsid w:val="00484EAA"/>
    <w:rsid w:val="00494B82"/>
    <w:rsid w:val="0049613F"/>
    <w:rsid w:val="004961CE"/>
    <w:rsid w:val="0049695B"/>
    <w:rsid w:val="004A295D"/>
    <w:rsid w:val="004A5E25"/>
    <w:rsid w:val="004B529F"/>
    <w:rsid w:val="004B5B38"/>
    <w:rsid w:val="004C0338"/>
    <w:rsid w:val="004C52D8"/>
    <w:rsid w:val="004C7E39"/>
    <w:rsid w:val="004D029F"/>
    <w:rsid w:val="004D565D"/>
    <w:rsid w:val="004E0C41"/>
    <w:rsid w:val="004E122C"/>
    <w:rsid w:val="004E23EF"/>
    <w:rsid w:val="004E2B50"/>
    <w:rsid w:val="004E2DDC"/>
    <w:rsid w:val="004E3A68"/>
    <w:rsid w:val="004E4B88"/>
    <w:rsid w:val="004E53F3"/>
    <w:rsid w:val="004E56ED"/>
    <w:rsid w:val="004E5B48"/>
    <w:rsid w:val="004E5E96"/>
    <w:rsid w:val="004E6316"/>
    <w:rsid w:val="004E7AB0"/>
    <w:rsid w:val="004F05B5"/>
    <w:rsid w:val="004F3539"/>
    <w:rsid w:val="004F4C0E"/>
    <w:rsid w:val="004F6249"/>
    <w:rsid w:val="004F6AD1"/>
    <w:rsid w:val="004F70C4"/>
    <w:rsid w:val="004F7B9E"/>
    <w:rsid w:val="0050162C"/>
    <w:rsid w:val="0050179B"/>
    <w:rsid w:val="00501B43"/>
    <w:rsid w:val="00506A00"/>
    <w:rsid w:val="00507EF8"/>
    <w:rsid w:val="005136C7"/>
    <w:rsid w:val="00513AC5"/>
    <w:rsid w:val="00513D5B"/>
    <w:rsid w:val="00521BF2"/>
    <w:rsid w:val="0052219B"/>
    <w:rsid w:val="0052269A"/>
    <w:rsid w:val="00526BE6"/>
    <w:rsid w:val="00527A8E"/>
    <w:rsid w:val="00530186"/>
    <w:rsid w:val="005306E1"/>
    <w:rsid w:val="005312D1"/>
    <w:rsid w:val="005326E3"/>
    <w:rsid w:val="00533A1C"/>
    <w:rsid w:val="00533AFE"/>
    <w:rsid w:val="00537ED4"/>
    <w:rsid w:val="00543CA2"/>
    <w:rsid w:val="0054576F"/>
    <w:rsid w:val="005474C3"/>
    <w:rsid w:val="00552F2F"/>
    <w:rsid w:val="005535B7"/>
    <w:rsid w:val="00554E34"/>
    <w:rsid w:val="00561730"/>
    <w:rsid w:val="00562091"/>
    <w:rsid w:val="005667C0"/>
    <w:rsid w:val="005679D3"/>
    <w:rsid w:val="00573878"/>
    <w:rsid w:val="0058134F"/>
    <w:rsid w:val="005834BB"/>
    <w:rsid w:val="00584FE6"/>
    <w:rsid w:val="005850D8"/>
    <w:rsid w:val="0058523F"/>
    <w:rsid w:val="00590ED6"/>
    <w:rsid w:val="005A042E"/>
    <w:rsid w:val="005A23C2"/>
    <w:rsid w:val="005A2A82"/>
    <w:rsid w:val="005A7793"/>
    <w:rsid w:val="005B092D"/>
    <w:rsid w:val="005B0E2B"/>
    <w:rsid w:val="005B27D2"/>
    <w:rsid w:val="005B4244"/>
    <w:rsid w:val="005B6727"/>
    <w:rsid w:val="005B6B10"/>
    <w:rsid w:val="005C3607"/>
    <w:rsid w:val="005D1BD8"/>
    <w:rsid w:val="005D3C31"/>
    <w:rsid w:val="005D564F"/>
    <w:rsid w:val="005E0DB7"/>
    <w:rsid w:val="005E1DD8"/>
    <w:rsid w:val="005E5706"/>
    <w:rsid w:val="005F219F"/>
    <w:rsid w:val="005F60F5"/>
    <w:rsid w:val="006021A5"/>
    <w:rsid w:val="0060226A"/>
    <w:rsid w:val="00602770"/>
    <w:rsid w:val="0060478C"/>
    <w:rsid w:val="00604C7A"/>
    <w:rsid w:val="00606F5B"/>
    <w:rsid w:val="00610670"/>
    <w:rsid w:val="006151A6"/>
    <w:rsid w:val="00615905"/>
    <w:rsid w:val="00615A97"/>
    <w:rsid w:val="0062675C"/>
    <w:rsid w:val="00627C95"/>
    <w:rsid w:val="00632460"/>
    <w:rsid w:val="00634027"/>
    <w:rsid w:val="00634FAA"/>
    <w:rsid w:val="00635592"/>
    <w:rsid w:val="006413A3"/>
    <w:rsid w:val="006418C1"/>
    <w:rsid w:val="0064395E"/>
    <w:rsid w:val="0064461A"/>
    <w:rsid w:val="0065366C"/>
    <w:rsid w:val="00662796"/>
    <w:rsid w:val="00664888"/>
    <w:rsid w:val="00670E11"/>
    <w:rsid w:val="00671F32"/>
    <w:rsid w:val="006730E9"/>
    <w:rsid w:val="006754E6"/>
    <w:rsid w:val="00677692"/>
    <w:rsid w:val="0068069F"/>
    <w:rsid w:val="00682F23"/>
    <w:rsid w:val="00685B50"/>
    <w:rsid w:val="00690970"/>
    <w:rsid w:val="006A321F"/>
    <w:rsid w:val="006A38CE"/>
    <w:rsid w:val="006A3E1E"/>
    <w:rsid w:val="006A4286"/>
    <w:rsid w:val="006A431E"/>
    <w:rsid w:val="006A7471"/>
    <w:rsid w:val="006B1873"/>
    <w:rsid w:val="006B1AB7"/>
    <w:rsid w:val="006B1BCF"/>
    <w:rsid w:val="006B3CE7"/>
    <w:rsid w:val="006B5D47"/>
    <w:rsid w:val="006B5F8A"/>
    <w:rsid w:val="006C046E"/>
    <w:rsid w:val="006C0739"/>
    <w:rsid w:val="006C1487"/>
    <w:rsid w:val="006C46CA"/>
    <w:rsid w:val="006C5A08"/>
    <w:rsid w:val="006C76CE"/>
    <w:rsid w:val="006D3733"/>
    <w:rsid w:val="006E1A38"/>
    <w:rsid w:val="006E1C3A"/>
    <w:rsid w:val="006E2337"/>
    <w:rsid w:val="006E63E5"/>
    <w:rsid w:val="006E7DE1"/>
    <w:rsid w:val="006F1FC2"/>
    <w:rsid w:val="006F35ED"/>
    <w:rsid w:val="006F4D78"/>
    <w:rsid w:val="007016DA"/>
    <w:rsid w:val="00710AEC"/>
    <w:rsid w:val="007127DA"/>
    <w:rsid w:val="00714384"/>
    <w:rsid w:val="00714CBE"/>
    <w:rsid w:val="00716155"/>
    <w:rsid w:val="00722A78"/>
    <w:rsid w:val="00724335"/>
    <w:rsid w:val="00725CFD"/>
    <w:rsid w:val="007360E2"/>
    <w:rsid w:val="00737396"/>
    <w:rsid w:val="00737715"/>
    <w:rsid w:val="00740F97"/>
    <w:rsid w:val="0074132C"/>
    <w:rsid w:val="00754410"/>
    <w:rsid w:val="00756A05"/>
    <w:rsid w:val="00757FF7"/>
    <w:rsid w:val="00760161"/>
    <w:rsid w:val="00760BCF"/>
    <w:rsid w:val="0076243C"/>
    <w:rsid w:val="007646EC"/>
    <w:rsid w:val="00767BF8"/>
    <w:rsid w:val="0077059B"/>
    <w:rsid w:val="00771F25"/>
    <w:rsid w:val="007818FE"/>
    <w:rsid w:val="007830A9"/>
    <w:rsid w:val="007844DF"/>
    <w:rsid w:val="0078682D"/>
    <w:rsid w:val="0079232E"/>
    <w:rsid w:val="0079476C"/>
    <w:rsid w:val="007A1345"/>
    <w:rsid w:val="007A2275"/>
    <w:rsid w:val="007A66CB"/>
    <w:rsid w:val="007B39D2"/>
    <w:rsid w:val="007B5D10"/>
    <w:rsid w:val="007C13FD"/>
    <w:rsid w:val="007C3CD9"/>
    <w:rsid w:val="007C3D4F"/>
    <w:rsid w:val="007C7000"/>
    <w:rsid w:val="007D67CA"/>
    <w:rsid w:val="007E16A2"/>
    <w:rsid w:val="007E1B22"/>
    <w:rsid w:val="007E2A34"/>
    <w:rsid w:val="007F1CB3"/>
    <w:rsid w:val="007F273C"/>
    <w:rsid w:val="007F6326"/>
    <w:rsid w:val="007F6FCF"/>
    <w:rsid w:val="00804448"/>
    <w:rsid w:val="00804CDC"/>
    <w:rsid w:val="00804DB3"/>
    <w:rsid w:val="008051CD"/>
    <w:rsid w:val="008071CB"/>
    <w:rsid w:val="00810A98"/>
    <w:rsid w:val="00810AF9"/>
    <w:rsid w:val="00811FAE"/>
    <w:rsid w:val="00812CA0"/>
    <w:rsid w:val="008136D9"/>
    <w:rsid w:val="00813761"/>
    <w:rsid w:val="0082168D"/>
    <w:rsid w:val="00826CA4"/>
    <w:rsid w:val="00833831"/>
    <w:rsid w:val="00834C41"/>
    <w:rsid w:val="0083607D"/>
    <w:rsid w:val="0083710A"/>
    <w:rsid w:val="00842CD4"/>
    <w:rsid w:val="00842CF3"/>
    <w:rsid w:val="008431B1"/>
    <w:rsid w:val="00847DF5"/>
    <w:rsid w:val="008554D3"/>
    <w:rsid w:val="00855BA4"/>
    <w:rsid w:val="00863C5E"/>
    <w:rsid w:val="00866B53"/>
    <w:rsid w:val="0086789B"/>
    <w:rsid w:val="0087135E"/>
    <w:rsid w:val="00877719"/>
    <w:rsid w:val="00880487"/>
    <w:rsid w:val="00880E33"/>
    <w:rsid w:val="00880E88"/>
    <w:rsid w:val="008824D5"/>
    <w:rsid w:val="008844C1"/>
    <w:rsid w:val="00892696"/>
    <w:rsid w:val="008933BD"/>
    <w:rsid w:val="00895901"/>
    <w:rsid w:val="0089621B"/>
    <w:rsid w:val="008A0173"/>
    <w:rsid w:val="008A3091"/>
    <w:rsid w:val="008A4506"/>
    <w:rsid w:val="008B1A1B"/>
    <w:rsid w:val="008B238E"/>
    <w:rsid w:val="008C0543"/>
    <w:rsid w:val="008C0E66"/>
    <w:rsid w:val="008C2205"/>
    <w:rsid w:val="008C37A2"/>
    <w:rsid w:val="008C7092"/>
    <w:rsid w:val="008C7F6E"/>
    <w:rsid w:val="008D1799"/>
    <w:rsid w:val="008D7821"/>
    <w:rsid w:val="008E011E"/>
    <w:rsid w:val="008E183E"/>
    <w:rsid w:val="008E2DDC"/>
    <w:rsid w:val="008E5D30"/>
    <w:rsid w:val="008E7246"/>
    <w:rsid w:val="008E7CFA"/>
    <w:rsid w:val="008F1EB2"/>
    <w:rsid w:val="008F34A6"/>
    <w:rsid w:val="009002FF"/>
    <w:rsid w:val="00902472"/>
    <w:rsid w:val="0090388D"/>
    <w:rsid w:val="009118B7"/>
    <w:rsid w:val="009178EF"/>
    <w:rsid w:val="00917FA2"/>
    <w:rsid w:val="00920187"/>
    <w:rsid w:val="00920797"/>
    <w:rsid w:val="00921191"/>
    <w:rsid w:val="009268D6"/>
    <w:rsid w:val="0092695D"/>
    <w:rsid w:val="00927DFA"/>
    <w:rsid w:val="00930520"/>
    <w:rsid w:val="00931395"/>
    <w:rsid w:val="009319BD"/>
    <w:rsid w:val="00932026"/>
    <w:rsid w:val="00933DFF"/>
    <w:rsid w:val="0093481D"/>
    <w:rsid w:val="00934D7D"/>
    <w:rsid w:val="00935B2E"/>
    <w:rsid w:val="00936C90"/>
    <w:rsid w:val="00940188"/>
    <w:rsid w:val="00942EAE"/>
    <w:rsid w:val="00944E5E"/>
    <w:rsid w:val="00947233"/>
    <w:rsid w:val="0095021E"/>
    <w:rsid w:val="0095229C"/>
    <w:rsid w:val="00954C50"/>
    <w:rsid w:val="00954F01"/>
    <w:rsid w:val="00955D7C"/>
    <w:rsid w:val="00960EC6"/>
    <w:rsid w:val="00964AC1"/>
    <w:rsid w:val="00965AF6"/>
    <w:rsid w:val="00973F32"/>
    <w:rsid w:val="00976A9F"/>
    <w:rsid w:val="00981050"/>
    <w:rsid w:val="00983B0E"/>
    <w:rsid w:val="009906E4"/>
    <w:rsid w:val="009907E7"/>
    <w:rsid w:val="00993106"/>
    <w:rsid w:val="0099366C"/>
    <w:rsid w:val="0099430A"/>
    <w:rsid w:val="00996C85"/>
    <w:rsid w:val="009A0AB2"/>
    <w:rsid w:val="009A12A8"/>
    <w:rsid w:val="009A3211"/>
    <w:rsid w:val="009A4BDF"/>
    <w:rsid w:val="009B2C18"/>
    <w:rsid w:val="009B3853"/>
    <w:rsid w:val="009B6A40"/>
    <w:rsid w:val="009B7AA5"/>
    <w:rsid w:val="009C22D6"/>
    <w:rsid w:val="009C3953"/>
    <w:rsid w:val="009C67DA"/>
    <w:rsid w:val="009D3CF8"/>
    <w:rsid w:val="009E04D0"/>
    <w:rsid w:val="009E1065"/>
    <w:rsid w:val="009E1836"/>
    <w:rsid w:val="009E4316"/>
    <w:rsid w:val="009F0775"/>
    <w:rsid w:val="009F4253"/>
    <w:rsid w:val="00A007BA"/>
    <w:rsid w:val="00A0131A"/>
    <w:rsid w:val="00A0404D"/>
    <w:rsid w:val="00A06BB3"/>
    <w:rsid w:val="00A14D39"/>
    <w:rsid w:val="00A163D2"/>
    <w:rsid w:val="00A204DA"/>
    <w:rsid w:val="00A22E87"/>
    <w:rsid w:val="00A239F7"/>
    <w:rsid w:val="00A24949"/>
    <w:rsid w:val="00A261D0"/>
    <w:rsid w:val="00A333AF"/>
    <w:rsid w:val="00A367A6"/>
    <w:rsid w:val="00A36B30"/>
    <w:rsid w:val="00A37401"/>
    <w:rsid w:val="00A45E38"/>
    <w:rsid w:val="00A46322"/>
    <w:rsid w:val="00A479CD"/>
    <w:rsid w:val="00A5001E"/>
    <w:rsid w:val="00A50788"/>
    <w:rsid w:val="00A5426E"/>
    <w:rsid w:val="00A67B4F"/>
    <w:rsid w:val="00A71153"/>
    <w:rsid w:val="00A878FF"/>
    <w:rsid w:val="00A90634"/>
    <w:rsid w:val="00AA199C"/>
    <w:rsid w:val="00AA25BE"/>
    <w:rsid w:val="00AA2662"/>
    <w:rsid w:val="00AA2E1B"/>
    <w:rsid w:val="00AA5BDB"/>
    <w:rsid w:val="00AB161F"/>
    <w:rsid w:val="00AB52EA"/>
    <w:rsid w:val="00AB6D55"/>
    <w:rsid w:val="00AB7766"/>
    <w:rsid w:val="00AC22C7"/>
    <w:rsid w:val="00AD14F6"/>
    <w:rsid w:val="00AD1637"/>
    <w:rsid w:val="00AD63B5"/>
    <w:rsid w:val="00AE0C84"/>
    <w:rsid w:val="00AE1F2C"/>
    <w:rsid w:val="00AE2137"/>
    <w:rsid w:val="00AE400E"/>
    <w:rsid w:val="00AF58E4"/>
    <w:rsid w:val="00AF603F"/>
    <w:rsid w:val="00AF6AB7"/>
    <w:rsid w:val="00AF759D"/>
    <w:rsid w:val="00AF7677"/>
    <w:rsid w:val="00AF7B49"/>
    <w:rsid w:val="00B05EBB"/>
    <w:rsid w:val="00B07650"/>
    <w:rsid w:val="00B07970"/>
    <w:rsid w:val="00B07B18"/>
    <w:rsid w:val="00B10BD4"/>
    <w:rsid w:val="00B1230E"/>
    <w:rsid w:val="00B154E8"/>
    <w:rsid w:val="00B175B1"/>
    <w:rsid w:val="00B208C4"/>
    <w:rsid w:val="00B217F5"/>
    <w:rsid w:val="00B218C4"/>
    <w:rsid w:val="00B249D2"/>
    <w:rsid w:val="00B27632"/>
    <w:rsid w:val="00B30AC6"/>
    <w:rsid w:val="00B32F58"/>
    <w:rsid w:val="00B422E5"/>
    <w:rsid w:val="00B43F5A"/>
    <w:rsid w:val="00B52C67"/>
    <w:rsid w:val="00B60FF7"/>
    <w:rsid w:val="00B6388B"/>
    <w:rsid w:val="00B66261"/>
    <w:rsid w:val="00B6634F"/>
    <w:rsid w:val="00B6720A"/>
    <w:rsid w:val="00B7189C"/>
    <w:rsid w:val="00B73735"/>
    <w:rsid w:val="00B820FD"/>
    <w:rsid w:val="00B82CCE"/>
    <w:rsid w:val="00B8517F"/>
    <w:rsid w:val="00B87036"/>
    <w:rsid w:val="00B94BD6"/>
    <w:rsid w:val="00B967DF"/>
    <w:rsid w:val="00BA208A"/>
    <w:rsid w:val="00BA5900"/>
    <w:rsid w:val="00BA7E95"/>
    <w:rsid w:val="00BB4292"/>
    <w:rsid w:val="00BB6CDB"/>
    <w:rsid w:val="00BB7709"/>
    <w:rsid w:val="00BC19F0"/>
    <w:rsid w:val="00BD0607"/>
    <w:rsid w:val="00BD35D1"/>
    <w:rsid w:val="00BD465D"/>
    <w:rsid w:val="00BD636D"/>
    <w:rsid w:val="00BD681D"/>
    <w:rsid w:val="00BD6907"/>
    <w:rsid w:val="00BE4897"/>
    <w:rsid w:val="00BE7310"/>
    <w:rsid w:val="00BE7FE9"/>
    <w:rsid w:val="00BF0243"/>
    <w:rsid w:val="00BF2F6A"/>
    <w:rsid w:val="00BF3B4E"/>
    <w:rsid w:val="00BF468D"/>
    <w:rsid w:val="00BF5474"/>
    <w:rsid w:val="00C02C8C"/>
    <w:rsid w:val="00C02CAC"/>
    <w:rsid w:val="00C04D0E"/>
    <w:rsid w:val="00C124B9"/>
    <w:rsid w:val="00C137C5"/>
    <w:rsid w:val="00C14A9B"/>
    <w:rsid w:val="00C14FFC"/>
    <w:rsid w:val="00C21B50"/>
    <w:rsid w:val="00C228E0"/>
    <w:rsid w:val="00C27D95"/>
    <w:rsid w:val="00C31FDB"/>
    <w:rsid w:val="00C347FC"/>
    <w:rsid w:val="00C412DE"/>
    <w:rsid w:val="00C4299D"/>
    <w:rsid w:val="00C42F59"/>
    <w:rsid w:val="00C4431D"/>
    <w:rsid w:val="00C44970"/>
    <w:rsid w:val="00C5048F"/>
    <w:rsid w:val="00C50CF2"/>
    <w:rsid w:val="00C52F56"/>
    <w:rsid w:val="00C54311"/>
    <w:rsid w:val="00C547C3"/>
    <w:rsid w:val="00C6027B"/>
    <w:rsid w:val="00C61D7E"/>
    <w:rsid w:val="00C64779"/>
    <w:rsid w:val="00C65510"/>
    <w:rsid w:val="00C7083E"/>
    <w:rsid w:val="00C715AA"/>
    <w:rsid w:val="00C726C0"/>
    <w:rsid w:val="00C739FA"/>
    <w:rsid w:val="00C74C32"/>
    <w:rsid w:val="00C76D5A"/>
    <w:rsid w:val="00C81064"/>
    <w:rsid w:val="00C85932"/>
    <w:rsid w:val="00C86509"/>
    <w:rsid w:val="00C87062"/>
    <w:rsid w:val="00C90D3B"/>
    <w:rsid w:val="00C92F04"/>
    <w:rsid w:val="00C9671F"/>
    <w:rsid w:val="00C97E87"/>
    <w:rsid w:val="00CA0875"/>
    <w:rsid w:val="00CA17EC"/>
    <w:rsid w:val="00CA3929"/>
    <w:rsid w:val="00CA4197"/>
    <w:rsid w:val="00CA655A"/>
    <w:rsid w:val="00CA66F0"/>
    <w:rsid w:val="00CA6D10"/>
    <w:rsid w:val="00CB04E0"/>
    <w:rsid w:val="00CB1E4F"/>
    <w:rsid w:val="00CB4658"/>
    <w:rsid w:val="00CB69C6"/>
    <w:rsid w:val="00CC183F"/>
    <w:rsid w:val="00CC2366"/>
    <w:rsid w:val="00CC402F"/>
    <w:rsid w:val="00CC6EB0"/>
    <w:rsid w:val="00CD411C"/>
    <w:rsid w:val="00CE2947"/>
    <w:rsid w:val="00CE30FF"/>
    <w:rsid w:val="00CE3214"/>
    <w:rsid w:val="00CE4F4F"/>
    <w:rsid w:val="00CE54D6"/>
    <w:rsid w:val="00CE5BE9"/>
    <w:rsid w:val="00CE5E1C"/>
    <w:rsid w:val="00CE6B94"/>
    <w:rsid w:val="00CF1533"/>
    <w:rsid w:val="00CF1B0E"/>
    <w:rsid w:val="00CF782A"/>
    <w:rsid w:val="00D10043"/>
    <w:rsid w:val="00D1086F"/>
    <w:rsid w:val="00D12DF6"/>
    <w:rsid w:val="00D212AC"/>
    <w:rsid w:val="00D213F5"/>
    <w:rsid w:val="00D22A96"/>
    <w:rsid w:val="00D27544"/>
    <w:rsid w:val="00D27B4C"/>
    <w:rsid w:val="00D32618"/>
    <w:rsid w:val="00D3547F"/>
    <w:rsid w:val="00D356CF"/>
    <w:rsid w:val="00D42331"/>
    <w:rsid w:val="00D44090"/>
    <w:rsid w:val="00D47C53"/>
    <w:rsid w:val="00D47DC7"/>
    <w:rsid w:val="00D508B7"/>
    <w:rsid w:val="00D50B58"/>
    <w:rsid w:val="00D5117B"/>
    <w:rsid w:val="00D51A3A"/>
    <w:rsid w:val="00D52991"/>
    <w:rsid w:val="00D533D6"/>
    <w:rsid w:val="00D534B9"/>
    <w:rsid w:val="00D534CC"/>
    <w:rsid w:val="00D5747D"/>
    <w:rsid w:val="00D576AF"/>
    <w:rsid w:val="00D61480"/>
    <w:rsid w:val="00D61E9A"/>
    <w:rsid w:val="00D71936"/>
    <w:rsid w:val="00D762EA"/>
    <w:rsid w:val="00D85357"/>
    <w:rsid w:val="00D859DF"/>
    <w:rsid w:val="00D876D0"/>
    <w:rsid w:val="00D87DB8"/>
    <w:rsid w:val="00D90FC3"/>
    <w:rsid w:val="00D950CC"/>
    <w:rsid w:val="00DA05EB"/>
    <w:rsid w:val="00DB2D46"/>
    <w:rsid w:val="00DB319D"/>
    <w:rsid w:val="00DB4756"/>
    <w:rsid w:val="00DB7F74"/>
    <w:rsid w:val="00DC4E41"/>
    <w:rsid w:val="00DC55BE"/>
    <w:rsid w:val="00DD462B"/>
    <w:rsid w:val="00DD5A07"/>
    <w:rsid w:val="00DE3699"/>
    <w:rsid w:val="00DE47EF"/>
    <w:rsid w:val="00DE6403"/>
    <w:rsid w:val="00DF0937"/>
    <w:rsid w:val="00DF2C29"/>
    <w:rsid w:val="00DF38C1"/>
    <w:rsid w:val="00DF5CE5"/>
    <w:rsid w:val="00DF793F"/>
    <w:rsid w:val="00E03393"/>
    <w:rsid w:val="00E03BAF"/>
    <w:rsid w:val="00E05D8F"/>
    <w:rsid w:val="00E06172"/>
    <w:rsid w:val="00E06E66"/>
    <w:rsid w:val="00E10C33"/>
    <w:rsid w:val="00E11FAC"/>
    <w:rsid w:val="00E14FC7"/>
    <w:rsid w:val="00E154A6"/>
    <w:rsid w:val="00E1583C"/>
    <w:rsid w:val="00E160AE"/>
    <w:rsid w:val="00E1659F"/>
    <w:rsid w:val="00E26BC7"/>
    <w:rsid w:val="00E27DC9"/>
    <w:rsid w:val="00E32C40"/>
    <w:rsid w:val="00E32E26"/>
    <w:rsid w:val="00E41649"/>
    <w:rsid w:val="00E41CA9"/>
    <w:rsid w:val="00E43BB2"/>
    <w:rsid w:val="00E43D69"/>
    <w:rsid w:val="00E45C93"/>
    <w:rsid w:val="00E546CB"/>
    <w:rsid w:val="00E547F3"/>
    <w:rsid w:val="00E55854"/>
    <w:rsid w:val="00E55D65"/>
    <w:rsid w:val="00E624DA"/>
    <w:rsid w:val="00E64852"/>
    <w:rsid w:val="00E664F7"/>
    <w:rsid w:val="00E72540"/>
    <w:rsid w:val="00E746C1"/>
    <w:rsid w:val="00E83106"/>
    <w:rsid w:val="00E915A6"/>
    <w:rsid w:val="00EA034D"/>
    <w:rsid w:val="00EA1499"/>
    <w:rsid w:val="00EA1655"/>
    <w:rsid w:val="00EA181B"/>
    <w:rsid w:val="00EA6B96"/>
    <w:rsid w:val="00EA7CB2"/>
    <w:rsid w:val="00EC1B9C"/>
    <w:rsid w:val="00EC3887"/>
    <w:rsid w:val="00ED364B"/>
    <w:rsid w:val="00EE20EC"/>
    <w:rsid w:val="00EE3F4B"/>
    <w:rsid w:val="00EF0942"/>
    <w:rsid w:val="00EF5BC6"/>
    <w:rsid w:val="00F007B9"/>
    <w:rsid w:val="00F00D3D"/>
    <w:rsid w:val="00F02582"/>
    <w:rsid w:val="00F03B1B"/>
    <w:rsid w:val="00F0736E"/>
    <w:rsid w:val="00F11514"/>
    <w:rsid w:val="00F1231E"/>
    <w:rsid w:val="00F1254A"/>
    <w:rsid w:val="00F142E1"/>
    <w:rsid w:val="00F15ABC"/>
    <w:rsid w:val="00F24171"/>
    <w:rsid w:val="00F25A1C"/>
    <w:rsid w:val="00F32766"/>
    <w:rsid w:val="00F32B8B"/>
    <w:rsid w:val="00F4387D"/>
    <w:rsid w:val="00F43EE5"/>
    <w:rsid w:val="00F444AB"/>
    <w:rsid w:val="00F571CA"/>
    <w:rsid w:val="00F608E1"/>
    <w:rsid w:val="00F61172"/>
    <w:rsid w:val="00F61F31"/>
    <w:rsid w:val="00F63B66"/>
    <w:rsid w:val="00F64187"/>
    <w:rsid w:val="00F67996"/>
    <w:rsid w:val="00F75036"/>
    <w:rsid w:val="00F75974"/>
    <w:rsid w:val="00F80ADA"/>
    <w:rsid w:val="00F8203D"/>
    <w:rsid w:val="00F828DD"/>
    <w:rsid w:val="00F8332E"/>
    <w:rsid w:val="00F84F8B"/>
    <w:rsid w:val="00F858B7"/>
    <w:rsid w:val="00F912EA"/>
    <w:rsid w:val="00F9686D"/>
    <w:rsid w:val="00FA044A"/>
    <w:rsid w:val="00FA05FD"/>
    <w:rsid w:val="00FA075C"/>
    <w:rsid w:val="00FA1387"/>
    <w:rsid w:val="00FA5B78"/>
    <w:rsid w:val="00FB1600"/>
    <w:rsid w:val="00FB3D2D"/>
    <w:rsid w:val="00FB4092"/>
    <w:rsid w:val="00FB4503"/>
    <w:rsid w:val="00FB5E7F"/>
    <w:rsid w:val="00FC0E2E"/>
    <w:rsid w:val="00FD1BC5"/>
    <w:rsid w:val="00FD2127"/>
    <w:rsid w:val="00FD3927"/>
    <w:rsid w:val="00FD65C5"/>
    <w:rsid w:val="00FE120D"/>
    <w:rsid w:val="00FE1297"/>
    <w:rsid w:val="00FE50F2"/>
    <w:rsid w:val="00FE55B3"/>
    <w:rsid w:val="00FE65C6"/>
    <w:rsid w:val="00FE7AD1"/>
    <w:rsid w:val="00FF2FC8"/>
    <w:rsid w:val="00FF3378"/>
    <w:rsid w:val="00FF36FF"/>
    <w:rsid w:val="00FF4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95EDE"/>
  <w15:docId w15:val="{3E179E8C-4D95-437D-86D2-621DB852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E87"/>
    <w:pPr>
      <w:ind w:left="170" w:hanging="57"/>
    </w:pPr>
    <w:rPr>
      <w:sz w:val="22"/>
      <w:szCs w:val="22"/>
    </w:rPr>
  </w:style>
  <w:style w:type="paragraph" w:styleId="Heading1">
    <w:name w:val="heading 1"/>
    <w:basedOn w:val="Normal"/>
    <w:next w:val="Normal"/>
    <w:link w:val="Heading1Char"/>
    <w:uiPriority w:val="99"/>
    <w:qFormat/>
    <w:rsid w:val="00F444AB"/>
    <w:pPr>
      <w:keepNext/>
      <w:jc w:val="both"/>
      <w:outlineLvl w:val="0"/>
    </w:pPr>
    <w:rPr>
      <w:rFonts w:ascii="Arial" w:hAnsi="Arial"/>
      <w:b/>
      <w:bCs/>
    </w:rPr>
  </w:style>
  <w:style w:type="paragraph" w:styleId="Heading2">
    <w:name w:val="heading 2"/>
    <w:basedOn w:val="Normal"/>
    <w:next w:val="Normal"/>
    <w:link w:val="Heading2Char"/>
    <w:qFormat/>
    <w:rsid w:val="00A479C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7C0"/>
    <w:rPr>
      <w:color w:val="0000FF"/>
      <w:u w:val="single"/>
    </w:rPr>
  </w:style>
  <w:style w:type="table" w:styleId="TableGrid">
    <w:name w:val="Table Grid"/>
    <w:basedOn w:val="TableNormal"/>
    <w:rsid w:val="004E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1C46"/>
    <w:pPr>
      <w:tabs>
        <w:tab w:val="center" w:pos="4153"/>
        <w:tab w:val="right" w:pos="8306"/>
      </w:tabs>
    </w:pPr>
    <w:rPr>
      <w:lang w:val="x-none"/>
    </w:rPr>
  </w:style>
  <w:style w:type="character" w:styleId="PageNumber">
    <w:name w:val="page number"/>
    <w:basedOn w:val="DefaultParagraphFont"/>
    <w:rsid w:val="003A1C46"/>
  </w:style>
  <w:style w:type="paragraph" w:styleId="BalloonText">
    <w:name w:val="Balloon Text"/>
    <w:basedOn w:val="Normal"/>
    <w:semiHidden/>
    <w:rsid w:val="00866B53"/>
    <w:rPr>
      <w:rFonts w:ascii="Tahoma" w:hAnsi="Tahoma" w:cs="Tahoma"/>
      <w:sz w:val="16"/>
      <w:szCs w:val="16"/>
    </w:rPr>
  </w:style>
  <w:style w:type="paragraph" w:styleId="Header">
    <w:name w:val="header"/>
    <w:basedOn w:val="Normal"/>
    <w:link w:val="HeaderChar"/>
    <w:uiPriority w:val="99"/>
    <w:rsid w:val="001F5B19"/>
    <w:pPr>
      <w:tabs>
        <w:tab w:val="center" w:pos="4153"/>
        <w:tab w:val="right" w:pos="8306"/>
      </w:tabs>
    </w:pPr>
  </w:style>
  <w:style w:type="character" w:customStyle="1" w:styleId="FooterChar">
    <w:name w:val="Footer Char"/>
    <w:link w:val="Footer"/>
    <w:uiPriority w:val="99"/>
    <w:rsid w:val="00C6027B"/>
    <w:rPr>
      <w:sz w:val="24"/>
      <w:szCs w:val="24"/>
      <w:lang w:eastAsia="en-US"/>
    </w:rPr>
  </w:style>
  <w:style w:type="character" w:customStyle="1" w:styleId="HeaderChar">
    <w:name w:val="Header Char"/>
    <w:link w:val="Header"/>
    <w:uiPriority w:val="99"/>
    <w:rsid w:val="002444C6"/>
    <w:rPr>
      <w:sz w:val="24"/>
      <w:szCs w:val="24"/>
      <w:lang w:eastAsia="en-US"/>
    </w:rPr>
  </w:style>
  <w:style w:type="paragraph" w:customStyle="1" w:styleId="msolistparagraph0">
    <w:name w:val="msolistparagraph"/>
    <w:basedOn w:val="Normal"/>
    <w:rsid w:val="007A1345"/>
    <w:pPr>
      <w:ind w:left="720"/>
    </w:pPr>
    <w:rPr>
      <w:rFonts w:eastAsia="MS Mincho"/>
      <w:lang w:eastAsia="ja-JP"/>
    </w:rPr>
  </w:style>
  <w:style w:type="character" w:styleId="FollowedHyperlink">
    <w:name w:val="FollowedHyperlink"/>
    <w:rsid w:val="00947233"/>
    <w:rPr>
      <w:color w:val="800080"/>
      <w:u w:val="single"/>
    </w:rPr>
  </w:style>
  <w:style w:type="character" w:customStyle="1" w:styleId="Heading1Char">
    <w:name w:val="Heading 1 Char"/>
    <w:link w:val="Heading1"/>
    <w:uiPriority w:val="99"/>
    <w:rsid w:val="00F444AB"/>
    <w:rPr>
      <w:rFonts w:ascii="Arial" w:hAnsi="Arial"/>
      <w:b/>
      <w:bCs/>
      <w:sz w:val="22"/>
      <w:szCs w:val="24"/>
      <w:lang w:eastAsia="en-US"/>
    </w:rPr>
  </w:style>
  <w:style w:type="paragraph" w:styleId="NormalWeb">
    <w:name w:val="Normal (Web)"/>
    <w:basedOn w:val="Normal"/>
    <w:uiPriority w:val="99"/>
    <w:unhideWhenUsed/>
    <w:rsid w:val="00F444AB"/>
    <w:pPr>
      <w:spacing w:before="100" w:beforeAutospacing="1" w:after="100" w:afterAutospacing="1"/>
    </w:pPr>
    <w:rPr>
      <w:lang w:eastAsia="en-GB"/>
    </w:rPr>
  </w:style>
  <w:style w:type="character" w:customStyle="1" w:styleId="Heading2Char">
    <w:name w:val="Heading 2 Char"/>
    <w:link w:val="Heading2"/>
    <w:semiHidden/>
    <w:rsid w:val="00A479CD"/>
    <w:rPr>
      <w:rFonts w:ascii="Calibri Light" w:eastAsia="Times New Roman" w:hAnsi="Calibri Light" w:cs="Times New Roman"/>
      <w:b/>
      <w:bCs/>
      <w:i/>
      <w:iCs/>
      <w:sz w:val="28"/>
      <w:szCs w:val="28"/>
      <w:lang w:eastAsia="en-US"/>
    </w:rPr>
  </w:style>
  <w:style w:type="paragraph" w:styleId="BodyText">
    <w:name w:val="Body Text"/>
    <w:basedOn w:val="Normal"/>
    <w:link w:val="BodyTextChar"/>
    <w:uiPriority w:val="99"/>
    <w:unhideWhenUsed/>
    <w:rsid w:val="00A479CD"/>
    <w:pPr>
      <w:jc w:val="both"/>
    </w:pPr>
    <w:rPr>
      <w:rFonts w:ascii="Arial" w:hAnsi="Arial"/>
    </w:rPr>
  </w:style>
  <w:style w:type="character" w:customStyle="1" w:styleId="BodyTextChar">
    <w:name w:val="Body Text Char"/>
    <w:link w:val="BodyText"/>
    <w:uiPriority w:val="99"/>
    <w:rsid w:val="00A479CD"/>
    <w:rPr>
      <w:rFonts w:ascii="Arial" w:hAnsi="Arial"/>
      <w:sz w:val="22"/>
      <w:szCs w:val="24"/>
      <w:lang w:eastAsia="en-US"/>
    </w:rPr>
  </w:style>
  <w:style w:type="paragraph" w:styleId="NoSpacing">
    <w:name w:val="No Spacing"/>
    <w:uiPriority w:val="1"/>
    <w:qFormat/>
    <w:rsid w:val="00880E88"/>
    <w:pPr>
      <w:ind w:left="170" w:hanging="57"/>
    </w:pPr>
    <w:rPr>
      <w:sz w:val="24"/>
      <w:szCs w:val="24"/>
    </w:rPr>
  </w:style>
  <w:style w:type="paragraph" w:styleId="ListParagraph">
    <w:name w:val="List Paragraph"/>
    <w:basedOn w:val="Normal"/>
    <w:uiPriority w:val="34"/>
    <w:qFormat/>
    <w:rsid w:val="001C30EA"/>
    <w:pPr>
      <w:ind w:left="720"/>
    </w:pPr>
  </w:style>
  <w:style w:type="numbering" w:customStyle="1" w:styleId="StyleBulleted">
    <w:name w:val="Style Bulleted"/>
    <w:rsid w:val="002B6B83"/>
    <w:pPr>
      <w:numPr>
        <w:numId w:val="1"/>
      </w:numPr>
    </w:pPr>
  </w:style>
  <w:style w:type="character" w:styleId="CommentReference">
    <w:name w:val="annotation reference"/>
    <w:basedOn w:val="DefaultParagraphFont"/>
    <w:semiHidden/>
    <w:unhideWhenUsed/>
    <w:rsid w:val="005E5706"/>
    <w:rPr>
      <w:sz w:val="16"/>
      <w:szCs w:val="16"/>
    </w:rPr>
  </w:style>
  <w:style w:type="paragraph" w:styleId="CommentText">
    <w:name w:val="annotation text"/>
    <w:basedOn w:val="Normal"/>
    <w:link w:val="CommentTextChar"/>
    <w:semiHidden/>
    <w:unhideWhenUsed/>
    <w:rsid w:val="005E5706"/>
    <w:rPr>
      <w:sz w:val="20"/>
      <w:szCs w:val="20"/>
    </w:rPr>
  </w:style>
  <w:style w:type="character" w:customStyle="1" w:styleId="CommentTextChar">
    <w:name w:val="Comment Text Char"/>
    <w:basedOn w:val="DefaultParagraphFont"/>
    <w:link w:val="CommentText"/>
    <w:semiHidden/>
    <w:rsid w:val="005E5706"/>
  </w:style>
  <w:style w:type="paragraph" w:styleId="CommentSubject">
    <w:name w:val="annotation subject"/>
    <w:basedOn w:val="CommentText"/>
    <w:next w:val="CommentText"/>
    <w:link w:val="CommentSubjectChar"/>
    <w:semiHidden/>
    <w:unhideWhenUsed/>
    <w:rsid w:val="005E5706"/>
    <w:rPr>
      <w:b/>
      <w:bCs/>
    </w:rPr>
  </w:style>
  <w:style w:type="character" w:customStyle="1" w:styleId="CommentSubjectChar">
    <w:name w:val="Comment Subject Char"/>
    <w:basedOn w:val="CommentTextChar"/>
    <w:link w:val="CommentSubject"/>
    <w:semiHidden/>
    <w:rsid w:val="005E5706"/>
    <w:rPr>
      <w:b/>
      <w:bCs/>
    </w:rPr>
  </w:style>
  <w:style w:type="paragraph" w:customStyle="1" w:styleId="Default">
    <w:name w:val="Default"/>
    <w:rsid w:val="006C76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009">
      <w:bodyDiv w:val="1"/>
      <w:marLeft w:val="0"/>
      <w:marRight w:val="0"/>
      <w:marTop w:val="0"/>
      <w:marBottom w:val="0"/>
      <w:divBdr>
        <w:top w:val="none" w:sz="0" w:space="0" w:color="auto"/>
        <w:left w:val="none" w:sz="0" w:space="0" w:color="auto"/>
        <w:bottom w:val="none" w:sz="0" w:space="0" w:color="auto"/>
        <w:right w:val="none" w:sz="0" w:space="0" w:color="auto"/>
      </w:divBdr>
    </w:div>
    <w:div w:id="37322292">
      <w:bodyDiv w:val="1"/>
      <w:marLeft w:val="0"/>
      <w:marRight w:val="0"/>
      <w:marTop w:val="0"/>
      <w:marBottom w:val="0"/>
      <w:divBdr>
        <w:top w:val="none" w:sz="0" w:space="0" w:color="auto"/>
        <w:left w:val="none" w:sz="0" w:space="0" w:color="auto"/>
        <w:bottom w:val="none" w:sz="0" w:space="0" w:color="auto"/>
        <w:right w:val="none" w:sz="0" w:space="0" w:color="auto"/>
      </w:divBdr>
    </w:div>
    <w:div w:id="237637033">
      <w:bodyDiv w:val="1"/>
      <w:marLeft w:val="0"/>
      <w:marRight w:val="0"/>
      <w:marTop w:val="0"/>
      <w:marBottom w:val="0"/>
      <w:divBdr>
        <w:top w:val="none" w:sz="0" w:space="0" w:color="auto"/>
        <w:left w:val="none" w:sz="0" w:space="0" w:color="auto"/>
        <w:bottom w:val="none" w:sz="0" w:space="0" w:color="auto"/>
        <w:right w:val="none" w:sz="0" w:space="0" w:color="auto"/>
      </w:divBdr>
    </w:div>
    <w:div w:id="660430363">
      <w:bodyDiv w:val="1"/>
      <w:marLeft w:val="0"/>
      <w:marRight w:val="0"/>
      <w:marTop w:val="0"/>
      <w:marBottom w:val="0"/>
      <w:divBdr>
        <w:top w:val="none" w:sz="0" w:space="0" w:color="auto"/>
        <w:left w:val="none" w:sz="0" w:space="0" w:color="auto"/>
        <w:bottom w:val="none" w:sz="0" w:space="0" w:color="auto"/>
        <w:right w:val="none" w:sz="0" w:space="0" w:color="auto"/>
      </w:divBdr>
    </w:div>
    <w:div w:id="723674930">
      <w:bodyDiv w:val="1"/>
      <w:marLeft w:val="0"/>
      <w:marRight w:val="0"/>
      <w:marTop w:val="0"/>
      <w:marBottom w:val="0"/>
      <w:divBdr>
        <w:top w:val="none" w:sz="0" w:space="0" w:color="auto"/>
        <w:left w:val="none" w:sz="0" w:space="0" w:color="auto"/>
        <w:bottom w:val="none" w:sz="0" w:space="0" w:color="auto"/>
        <w:right w:val="none" w:sz="0" w:space="0" w:color="auto"/>
      </w:divBdr>
    </w:div>
    <w:div w:id="775255502">
      <w:bodyDiv w:val="1"/>
      <w:marLeft w:val="0"/>
      <w:marRight w:val="0"/>
      <w:marTop w:val="0"/>
      <w:marBottom w:val="0"/>
      <w:divBdr>
        <w:top w:val="none" w:sz="0" w:space="0" w:color="auto"/>
        <w:left w:val="none" w:sz="0" w:space="0" w:color="auto"/>
        <w:bottom w:val="none" w:sz="0" w:space="0" w:color="auto"/>
        <w:right w:val="none" w:sz="0" w:space="0" w:color="auto"/>
      </w:divBdr>
    </w:div>
    <w:div w:id="1134176734">
      <w:bodyDiv w:val="1"/>
      <w:marLeft w:val="0"/>
      <w:marRight w:val="0"/>
      <w:marTop w:val="0"/>
      <w:marBottom w:val="0"/>
      <w:divBdr>
        <w:top w:val="none" w:sz="0" w:space="0" w:color="auto"/>
        <w:left w:val="none" w:sz="0" w:space="0" w:color="auto"/>
        <w:bottom w:val="none" w:sz="0" w:space="0" w:color="auto"/>
        <w:right w:val="none" w:sz="0" w:space="0" w:color="auto"/>
      </w:divBdr>
    </w:div>
    <w:div w:id="1147278919">
      <w:bodyDiv w:val="1"/>
      <w:marLeft w:val="0"/>
      <w:marRight w:val="0"/>
      <w:marTop w:val="0"/>
      <w:marBottom w:val="0"/>
      <w:divBdr>
        <w:top w:val="none" w:sz="0" w:space="0" w:color="auto"/>
        <w:left w:val="none" w:sz="0" w:space="0" w:color="auto"/>
        <w:bottom w:val="none" w:sz="0" w:space="0" w:color="auto"/>
        <w:right w:val="none" w:sz="0" w:space="0" w:color="auto"/>
      </w:divBdr>
    </w:div>
    <w:div w:id="1234201960">
      <w:bodyDiv w:val="1"/>
      <w:marLeft w:val="0"/>
      <w:marRight w:val="0"/>
      <w:marTop w:val="0"/>
      <w:marBottom w:val="0"/>
      <w:divBdr>
        <w:top w:val="none" w:sz="0" w:space="0" w:color="auto"/>
        <w:left w:val="none" w:sz="0" w:space="0" w:color="auto"/>
        <w:bottom w:val="none" w:sz="0" w:space="0" w:color="auto"/>
        <w:right w:val="none" w:sz="0" w:space="0" w:color="auto"/>
      </w:divBdr>
    </w:div>
    <w:div w:id="1249266900">
      <w:bodyDiv w:val="1"/>
      <w:marLeft w:val="0"/>
      <w:marRight w:val="0"/>
      <w:marTop w:val="0"/>
      <w:marBottom w:val="0"/>
      <w:divBdr>
        <w:top w:val="none" w:sz="0" w:space="0" w:color="auto"/>
        <w:left w:val="none" w:sz="0" w:space="0" w:color="auto"/>
        <w:bottom w:val="none" w:sz="0" w:space="0" w:color="auto"/>
        <w:right w:val="none" w:sz="0" w:space="0" w:color="auto"/>
      </w:divBdr>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70966083">
      <w:bodyDiv w:val="1"/>
      <w:marLeft w:val="0"/>
      <w:marRight w:val="0"/>
      <w:marTop w:val="0"/>
      <w:marBottom w:val="0"/>
      <w:divBdr>
        <w:top w:val="none" w:sz="0" w:space="0" w:color="auto"/>
        <w:left w:val="none" w:sz="0" w:space="0" w:color="auto"/>
        <w:bottom w:val="none" w:sz="0" w:space="0" w:color="auto"/>
        <w:right w:val="none" w:sz="0" w:space="0" w:color="auto"/>
      </w:divBdr>
    </w:div>
    <w:div w:id="180808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tkent.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316B-A16F-4089-BF10-DA07DEC9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4989</Words>
  <Characters>27894</Characters>
  <Application>Microsoft Office Word</Application>
  <DocSecurity>0</DocSecurity>
  <Lines>933</Lines>
  <Paragraphs>337</Paragraphs>
  <ScaleCrop>false</ScaleCrop>
  <HeadingPairs>
    <vt:vector size="2" baseType="variant">
      <vt:variant>
        <vt:lpstr>Title</vt:lpstr>
      </vt:variant>
      <vt:variant>
        <vt:i4>1</vt:i4>
      </vt:variant>
    </vt:vector>
  </HeadingPairs>
  <TitlesOfParts>
    <vt:vector size="1" baseType="lpstr">
      <vt:lpstr>Service Users are being asked their views on the care they receive in January and February, via the Healthcare Commission Service User Survey</vt:lpstr>
    </vt:vector>
  </TitlesOfParts>
  <Company>HIS</Company>
  <LinksUpToDate>false</LinksUpToDate>
  <CharactersWithSpaces>33206</CharactersWithSpaces>
  <SharedDoc>false</SharedDoc>
  <HLinks>
    <vt:vector size="12" baseType="variant">
      <vt:variant>
        <vt:i4>3342369</vt:i4>
      </vt:variant>
      <vt:variant>
        <vt:i4>3</vt:i4>
      </vt:variant>
      <vt:variant>
        <vt:i4>0</vt:i4>
      </vt:variant>
      <vt:variant>
        <vt:i4>5</vt:i4>
      </vt:variant>
      <vt:variant>
        <vt:lpwstr>http://www.kmpt.nhs.uk/</vt:lpwstr>
      </vt:variant>
      <vt:variant>
        <vt:lpwstr/>
      </vt:variant>
      <vt:variant>
        <vt:i4>7143521</vt:i4>
      </vt:variant>
      <vt:variant>
        <vt:i4>0</vt:i4>
      </vt:variant>
      <vt:variant>
        <vt:i4>0</vt:i4>
      </vt:variant>
      <vt:variant>
        <vt:i4>5</vt:i4>
      </vt:variant>
      <vt:variant>
        <vt:lpwstr>http://www.visitkent.co.uk/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Users are being asked their views on the care they receive in January and February, via the Healthcare Commission Service User Survey</dc:title>
  <dc:creator>IT Support</dc:creator>
  <cp:lastModifiedBy>THACKABERRY Shannon</cp:lastModifiedBy>
  <cp:revision>4</cp:revision>
  <cp:lastPrinted>2018-04-10T15:43:00Z</cp:lastPrinted>
  <dcterms:created xsi:type="dcterms:W3CDTF">2024-05-22T13:45:00Z</dcterms:created>
  <dcterms:modified xsi:type="dcterms:W3CDTF">2024-06-17T09:37:00Z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bf887c4e2514daf7ee80616af8fd1e811d8e351324dfe80bd1bfd4cf730ca7d8</vt:lpwstr>
  </property>
</Properties>
</file>